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E0" w:rsidRDefault="007777E0" w:rsidP="00A42737">
      <w:pPr>
        <w:spacing w:line="520" w:lineRule="exact"/>
        <w:ind w:right="-285"/>
        <w:jc w:val="left"/>
        <w:rPr>
          <w:rFonts w:ascii="Arial" w:hAnsi="Arial" w:cs="Arial"/>
          <w:b/>
          <w:u w:val="single"/>
        </w:rPr>
      </w:pPr>
    </w:p>
    <w:p w:rsidR="007777E0" w:rsidRDefault="007777E0" w:rsidP="00A42737">
      <w:pPr>
        <w:spacing w:line="520" w:lineRule="exact"/>
        <w:ind w:right="-285"/>
        <w:jc w:val="left"/>
        <w:rPr>
          <w:rFonts w:ascii="Arial" w:hAnsi="Arial" w:cs="Arial"/>
          <w:b/>
          <w:u w:val="single"/>
        </w:rPr>
      </w:pPr>
    </w:p>
    <w:p w:rsidR="007777E0" w:rsidRPr="007777E0" w:rsidRDefault="007777E0" w:rsidP="00A42737">
      <w:pPr>
        <w:spacing w:line="520" w:lineRule="exact"/>
        <w:ind w:right="-285"/>
        <w:jc w:val="left"/>
        <w:rPr>
          <w:rFonts w:ascii="Arial" w:hAnsi="Arial" w:cs="Arial"/>
          <w:b/>
          <w:u w:val="single"/>
        </w:rPr>
      </w:pPr>
      <w:r w:rsidRPr="007777E0">
        <w:rPr>
          <w:rFonts w:ascii="Arial" w:hAnsi="Arial" w:cs="Arial"/>
          <w:b/>
          <w:u w:val="single"/>
        </w:rPr>
        <w:t>NOTA DE PRENSA</w:t>
      </w:r>
    </w:p>
    <w:p w:rsidR="007777E0" w:rsidRDefault="007777E0" w:rsidP="00A42737">
      <w:pPr>
        <w:spacing w:line="520" w:lineRule="exact"/>
        <w:ind w:right="-285"/>
        <w:jc w:val="left"/>
        <w:rPr>
          <w:rFonts w:ascii="Arial" w:hAnsi="Arial" w:cs="Arial"/>
          <w:b/>
          <w:sz w:val="44"/>
          <w:szCs w:val="44"/>
        </w:rPr>
      </w:pPr>
    </w:p>
    <w:p w:rsidR="00DF2FC3" w:rsidRPr="007777E0" w:rsidRDefault="006C0699" w:rsidP="007777E0">
      <w:pPr>
        <w:spacing w:line="560" w:lineRule="exact"/>
        <w:ind w:right="-284"/>
        <w:jc w:val="left"/>
        <w:rPr>
          <w:rFonts w:ascii="Arial" w:hAnsi="Arial" w:cs="Arial"/>
          <w:b/>
          <w:sz w:val="48"/>
          <w:szCs w:val="48"/>
        </w:rPr>
      </w:pPr>
      <w:r w:rsidRPr="007777E0">
        <w:rPr>
          <w:rFonts w:ascii="Arial" w:hAnsi="Arial" w:cs="Arial"/>
          <w:b/>
          <w:sz w:val="48"/>
          <w:szCs w:val="48"/>
        </w:rPr>
        <w:t xml:space="preserve">Manifiesto </w:t>
      </w:r>
      <w:r w:rsidR="008E1225" w:rsidRPr="007777E0">
        <w:rPr>
          <w:rFonts w:ascii="Arial" w:hAnsi="Arial" w:cs="Arial"/>
          <w:b/>
          <w:sz w:val="48"/>
          <w:szCs w:val="48"/>
        </w:rPr>
        <w:t>en favor de</w:t>
      </w:r>
      <w:r w:rsidR="001A2782" w:rsidRPr="007777E0">
        <w:rPr>
          <w:rFonts w:ascii="Arial" w:hAnsi="Arial" w:cs="Arial"/>
          <w:b/>
          <w:sz w:val="48"/>
          <w:szCs w:val="48"/>
        </w:rPr>
        <w:t xml:space="preserve"> </w:t>
      </w:r>
      <w:r w:rsidRPr="007777E0">
        <w:rPr>
          <w:rFonts w:ascii="Arial" w:hAnsi="Arial" w:cs="Arial"/>
          <w:b/>
          <w:sz w:val="48"/>
          <w:szCs w:val="48"/>
        </w:rPr>
        <w:t>que</w:t>
      </w:r>
      <w:r w:rsidR="00DF2FC3" w:rsidRPr="007777E0">
        <w:rPr>
          <w:rFonts w:ascii="Arial" w:hAnsi="Arial" w:cs="Arial"/>
          <w:b/>
          <w:sz w:val="48"/>
          <w:szCs w:val="48"/>
        </w:rPr>
        <w:t xml:space="preserve"> la </w:t>
      </w:r>
      <w:proofErr w:type="spellStart"/>
      <w:r w:rsidR="00DF2FC3" w:rsidRPr="007777E0">
        <w:rPr>
          <w:rFonts w:ascii="Arial" w:hAnsi="Arial" w:cs="Arial"/>
          <w:b/>
          <w:sz w:val="48"/>
          <w:szCs w:val="48"/>
        </w:rPr>
        <w:t>reactivación</w:t>
      </w:r>
      <w:proofErr w:type="spellEnd"/>
      <w:r w:rsidR="00DF2FC3" w:rsidRPr="007777E0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DF2FC3" w:rsidRPr="007777E0">
        <w:rPr>
          <w:rFonts w:ascii="Arial" w:hAnsi="Arial" w:cs="Arial"/>
          <w:b/>
          <w:sz w:val="48"/>
          <w:szCs w:val="48"/>
        </w:rPr>
        <w:t>económica</w:t>
      </w:r>
      <w:proofErr w:type="spellEnd"/>
      <w:r w:rsidR="00DF2FC3" w:rsidRPr="007777E0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AB3EF1" w:rsidRPr="007777E0">
        <w:rPr>
          <w:rFonts w:ascii="Arial" w:hAnsi="Arial" w:cs="Arial"/>
          <w:b/>
          <w:sz w:val="48"/>
          <w:szCs w:val="48"/>
        </w:rPr>
        <w:t>española</w:t>
      </w:r>
      <w:proofErr w:type="spellEnd"/>
      <w:r w:rsidR="00AB3EF1" w:rsidRPr="007777E0">
        <w:rPr>
          <w:rFonts w:ascii="Arial" w:hAnsi="Arial" w:cs="Arial"/>
          <w:b/>
          <w:sz w:val="48"/>
          <w:szCs w:val="48"/>
        </w:rPr>
        <w:t xml:space="preserve"> </w:t>
      </w:r>
      <w:r w:rsidR="00A42737" w:rsidRPr="007777E0">
        <w:rPr>
          <w:rFonts w:ascii="Arial" w:hAnsi="Arial" w:cs="Arial"/>
          <w:b/>
          <w:sz w:val="48"/>
          <w:szCs w:val="48"/>
        </w:rPr>
        <w:t>se centre en</w:t>
      </w:r>
      <w:r w:rsidR="00DF2FC3" w:rsidRPr="007777E0">
        <w:rPr>
          <w:rFonts w:ascii="Arial" w:hAnsi="Arial" w:cs="Arial"/>
          <w:b/>
          <w:sz w:val="48"/>
          <w:szCs w:val="48"/>
        </w:rPr>
        <w:t xml:space="preserve"> la </w:t>
      </w:r>
      <w:proofErr w:type="spellStart"/>
      <w:r w:rsidR="00DF2FC3" w:rsidRPr="007777E0">
        <w:rPr>
          <w:rFonts w:ascii="Arial" w:hAnsi="Arial" w:cs="Arial"/>
          <w:b/>
          <w:sz w:val="48"/>
          <w:szCs w:val="48"/>
        </w:rPr>
        <w:t>innovación</w:t>
      </w:r>
      <w:proofErr w:type="spellEnd"/>
      <w:r w:rsidR="00DF2FC3" w:rsidRPr="007777E0">
        <w:rPr>
          <w:rFonts w:ascii="Arial" w:hAnsi="Arial" w:cs="Arial"/>
          <w:b/>
          <w:sz w:val="48"/>
          <w:szCs w:val="48"/>
        </w:rPr>
        <w:t xml:space="preserve"> y la </w:t>
      </w:r>
      <w:r w:rsidR="00A41AB2" w:rsidRPr="007777E0">
        <w:rPr>
          <w:rFonts w:ascii="Arial" w:hAnsi="Arial" w:cs="Arial"/>
          <w:b/>
          <w:sz w:val="48"/>
          <w:szCs w:val="48"/>
        </w:rPr>
        <w:t>industria</w:t>
      </w:r>
    </w:p>
    <w:p w:rsidR="00BB20EC" w:rsidRPr="0066684D" w:rsidRDefault="00BB20EC" w:rsidP="00A42737">
      <w:pPr>
        <w:spacing w:line="600" w:lineRule="exact"/>
        <w:ind w:right="-285"/>
        <w:jc w:val="left"/>
        <w:rPr>
          <w:rFonts w:ascii="Arial" w:hAnsi="Arial" w:cs="Arial"/>
          <w:b/>
          <w:sz w:val="28"/>
          <w:szCs w:val="28"/>
        </w:rPr>
      </w:pPr>
    </w:p>
    <w:p w:rsidR="00B164BC" w:rsidRDefault="00EA30C0" w:rsidP="00B164BC">
      <w:pPr>
        <w:spacing w:line="360" w:lineRule="exact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="00DF2FC3" w:rsidRPr="00AB684F">
        <w:rPr>
          <w:rFonts w:ascii="Arial" w:hAnsi="Arial" w:cs="Arial"/>
          <w:b/>
          <w:sz w:val="24"/>
          <w:szCs w:val="24"/>
        </w:rPr>
        <w:t>comunidad IND+</w:t>
      </w:r>
      <w:r w:rsidR="00A41AB2">
        <w:rPr>
          <w:rFonts w:ascii="Arial" w:hAnsi="Arial" w:cs="Arial"/>
          <w:b/>
          <w:sz w:val="24"/>
          <w:szCs w:val="24"/>
        </w:rPr>
        <w:t>I</w:t>
      </w:r>
      <w:r w:rsidR="00DF2FC3" w:rsidRPr="00AB684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 el</w:t>
      </w:r>
      <w:r w:rsidRPr="00AB684F">
        <w:rPr>
          <w:rFonts w:ascii="Arial" w:hAnsi="Arial" w:cs="Arial"/>
          <w:b/>
          <w:sz w:val="24"/>
          <w:szCs w:val="24"/>
        </w:rPr>
        <w:t xml:space="preserve"> Foro de Empresas Innovadoras </w:t>
      </w:r>
      <w:r w:rsidR="00DF2FC3" w:rsidRPr="00AB684F">
        <w:rPr>
          <w:rFonts w:ascii="Arial" w:hAnsi="Arial" w:cs="Arial"/>
          <w:b/>
          <w:sz w:val="24"/>
          <w:szCs w:val="24"/>
        </w:rPr>
        <w:t>proponen</w:t>
      </w:r>
      <w:r w:rsidR="00B164BC">
        <w:rPr>
          <w:rFonts w:ascii="Arial" w:hAnsi="Arial" w:cs="Arial"/>
          <w:b/>
          <w:sz w:val="24"/>
          <w:szCs w:val="24"/>
        </w:rPr>
        <w:t xml:space="preserve"> </w:t>
      </w:r>
      <w:r w:rsidR="00DF2FC3" w:rsidRPr="00AB684F">
        <w:rPr>
          <w:rFonts w:ascii="Arial" w:hAnsi="Arial" w:cs="Arial"/>
          <w:b/>
          <w:sz w:val="24"/>
          <w:szCs w:val="24"/>
        </w:rPr>
        <w:t>la creación de un Consejo Nacional de</w:t>
      </w:r>
      <w:r>
        <w:rPr>
          <w:rFonts w:ascii="Arial" w:hAnsi="Arial" w:cs="Arial"/>
          <w:b/>
          <w:sz w:val="24"/>
          <w:szCs w:val="24"/>
        </w:rPr>
        <w:t xml:space="preserve"> Innovación e</w:t>
      </w:r>
      <w:r w:rsidR="00DF2FC3" w:rsidRPr="00AB684F">
        <w:rPr>
          <w:rFonts w:ascii="Arial" w:hAnsi="Arial" w:cs="Arial"/>
          <w:b/>
          <w:sz w:val="24"/>
          <w:szCs w:val="24"/>
        </w:rPr>
        <w:t xml:space="preserve"> I+D y una </w:t>
      </w:r>
      <w:r w:rsidR="00AB684F" w:rsidRPr="00AB684F">
        <w:rPr>
          <w:rFonts w:ascii="Arial" w:hAnsi="Arial" w:cs="Arial"/>
          <w:b/>
          <w:bCs/>
          <w:sz w:val="24"/>
          <w:szCs w:val="24"/>
        </w:rPr>
        <w:t xml:space="preserve">Agencia para </w:t>
      </w:r>
    </w:p>
    <w:p w:rsidR="00AB684F" w:rsidRPr="00AB684F" w:rsidRDefault="00AB684F" w:rsidP="00B164BC">
      <w:pPr>
        <w:spacing w:line="360" w:lineRule="exact"/>
        <w:jc w:val="left"/>
        <w:rPr>
          <w:rFonts w:ascii="Arial" w:hAnsi="Arial" w:cs="Arial"/>
          <w:b/>
          <w:bCs/>
          <w:sz w:val="24"/>
          <w:szCs w:val="24"/>
        </w:rPr>
      </w:pPr>
      <w:r w:rsidRPr="00AB684F">
        <w:rPr>
          <w:rFonts w:ascii="Arial" w:hAnsi="Arial" w:cs="Arial"/>
          <w:b/>
          <w:bCs/>
          <w:sz w:val="24"/>
          <w:szCs w:val="24"/>
        </w:rPr>
        <w:t xml:space="preserve">la Transformación </w:t>
      </w:r>
      <w:r w:rsidR="00EA30C0">
        <w:rPr>
          <w:rFonts w:ascii="Arial" w:hAnsi="Arial" w:cs="Arial"/>
          <w:b/>
          <w:bCs/>
          <w:sz w:val="24"/>
          <w:szCs w:val="24"/>
        </w:rPr>
        <w:t>D</w:t>
      </w:r>
      <w:r w:rsidRPr="00AB684F">
        <w:rPr>
          <w:rFonts w:ascii="Arial" w:hAnsi="Arial" w:cs="Arial"/>
          <w:b/>
          <w:bCs/>
          <w:sz w:val="24"/>
          <w:szCs w:val="24"/>
        </w:rPr>
        <w:t xml:space="preserve">igital y la Transición </w:t>
      </w:r>
      <w:r w:rsidR="00EA30C0">
        <w:rPr>
          <w:rFonts w:ascii="Arial" w:hAnsi="Arial" w:cs="Arial"/>
          <w:b/>
          <w:bCs/>
          <w:sz w:val="24"/>
          <w:szCs w:val="24"/>
        </w:rPr>
        <w:t>E</w:t>
      </w:r>
      <w:r w:rsidRPr="00AB684F">
        <w:rPr>
          <w:rFonts w:ascii="Arial" w:hAnsi="Arial" w:cs="Arial"/>
          <w:b/>
          <w:bCs/>
          <w:sz w:val="24"/>
          <w:szCs w:val="24"/>
        </w:rPr>
        <w:t>cológica de la Industria</w:t>
      </w:r>
    </w:p>
    <w:p w:rsidR="00DF2FC3" w:rsidRPr="00BB20EC" w:rsidRDefault="00DF2FC3" w:rsidP="00A42737">
      <w:pPr>
        <w:spacing w:line="360" w:lineRule="exact"/>
        <w:ind w:right="-285"/>
        <w:jc w:val="left"/>
        <w:rPr>
          <w:b/>
          <w:sz w:val="28"/>
          <w:szCs w:val="28"/>
        </w:rPr>
      </w:pPr>
    </w:p>
    <w:p w:rsidR="00FE138B" w:rsidRDefault="00FE138B">
      <w:pPr>
        <w:rPr>
          <w:sz w:val="24"/>
          <w:szCs w:val="24"/>
        </w:rPr>
      </w:pPr>
    </w:p>
    <w:p w:rsidR="00B164BC" w:rsidRPr="007777E0" w:rsidRDefault="0066684D" w:rsidP="00BB369E">
      <w:pPr>
        <w:spacing w:after="180" w:line="280" w:lineRule="exact"/>
        <w:rPr>
          <w:rFonts w:cstheme="minorHAnsi"/>
        </w:rPr>
      </w:pPr>
      <w:r w:rsidRPr="007777E0">
        <w:rPr>
          <w:rFonts w:cstheme="minorHAnsi"/>
          <w:b/>
        </w:rPr>
        <w:t>Madrid y Viladecans (2</w:t>
      </w:r>
      <w:r w:rsidR="006C0699" w:rsidRPr="007777E0">
        <w:rPr>
          <w:rFonts w:cstheme="minorHAnsi"/>
          <w:b/>
        </w:rPr>
        <w:t>4</w:t>
      </w:r>
      <w:r w:rsidRPr="007777E0">
        <w:rPr>
          <w:rFonts w:cstheme="minorHAnsi"/>
          <w:b/>
        </w:rPr>
        <w:t xml:space="preserve"> de abril de 2020). -</w:t>
      </w:r>
      <w:r w:rsidRPr="007777E0">
        <w:rPr>
          <w:rFonts w:cstheme="minorHAnsi"/>
        </w:rPr>
        <w:t xml:space="preserve"> </w:t>
      </w:r>
      <w:r w:rsidR="00BF0C4C" w:rsidRPr="007777E0">
        <w:rPr>
          <w:rFonts w:cstheme="minorHAnsi"/>
        </w:rPr>
        <w:t>El Foro de Empresas Innovadoras (FEI) y la comunidad IND+I (</w:t>
      </w:r>
      <w:r w:rsidR="00BF0C4C" w:rsidRPr="007777E0">
        <w:rPr>
          <w:rFonts w:cstheme="minorHAnsi"/>
          <w:i/>
        </w:rPr>
        <w:t xml:space="preserve">Indústria </w:t>
      </w:r>
      <w:r w:rsidR="001A2782" w:rsidRPr="007777E0">
        <w:rPr>
          <w:rFonts w:cstheme="minorHAnsi"/>
          <w:i/>
        </w:rPr>
        <w:t>i</w:t>
      </w:r>
      <w:r w:rsidR="00BF0C4C" w:rsidRPr="007777E0">
        <w:rPr>
          <w:rFonts w:cstheme="minorHAnsi"/>
          <w:i/>
        </w:rPr>
        <w:t xml:space="preserve"> </w:t>
      </w:r>
      <w:r w:rsidR="00E47F54" w:rsidRPr="007777E0">
        <w:rPr>
          <w:rFonts w:cstheme="minorHAnsi"/>
          <w:i/>
        </w:rPr>
        <w:t>I</w:t>
      </w:r>
      <w:r w:rsidR="00BF0C4C" w:rsidRPr="007777E0">
        <w:rPr>
          <w:rFonts w:cstheme="minorHAnsi"/>
          <w:i/>
        </w:rPr>
        <w:t>nnovació</w:t>
      </w:r>
      <w:r w:rsidR="00BF0C4C" w:rsidRPr="007777E0">
        <w:rPr>
          <w:rFonts w:cstheme="minorHAnsi"/>
        </w:rPr>
        <w:t>) han hecho público un manifiesto conjunto en el que</w:t>
      </w:r>
      <w:r w:rsidR="00B164BC" w:rsidRPr="007777E0">
        <w:rPr>
          <w:rFonts w:cstheme="minorHAnsi"/>
        </w:rPr>
        <w:t xml:space="preserve"> </w:t>
      </w:r>
      <w:r w:rsidR="00B164BC" w:rsidRPr="007777E0">
        <w:rPr>
          <w:rFonts w:cstheme="minorHAnsi"/>
          <w:bCs/>
        </w:rPr>
        <w:t xml:space="preserve">piden que la </w:t>
      </w:r>
      <w:r w:rsidR="00A41AB2" w:rsidRPr="007777E0">
        <w:rPr>
          <w:rFonts w:cstheme="minorHAnsi"/>
          <w:bCs/>
        </w:rPr>
        <w:t>apuesta</w:t>
      </w:r>
      <w:r w:rsidR="00B164BC" w:rsidRPr="007777E0">
        <w:rPr>
          <w:rFonts w:cstheme="minorHAnsi"/>
          <w:bCs/>
        </w:rPr>
        <w:t xml:space="preserve"> industrial, la generación de I+D útil </w:t>
      </w:r>
      <w:r w:rsidR="00A41AB2" w:rsidRPr="007777E0">
        <w:rPr>
          <w:rFonts w:cstheme="minorHAnsi"/>
          <w:bCs/>
        </w:rPr>
        <w:t xml:space="preserve">para la sociedad </w:t>
      </w:r>
      <w:r w:rsidR="00B164BC" w:rsidRPr="007777E0">
        <w:rPr>
          <w:rFonts w:cstheme="minorHAnsi"/>
          <w:bCs/>
        </w:rPr>
        <w:t>y el</w:t>
      </w:r>
      <w:r w:rsidR="00B164BC" w:rsidRPr="007777E0">
        <w:rPr>
          <w:rFonts w:cstheme="minorHAnsi"/>
        </w:rPr>
        <w:t xml:space="preserve"> </w:t>
      </w:r>
      <w:r w:rsidR="00B164BC" w:rsidRPr="007777E0">
        <w:rPr>
          <w:rFonts w:cstheme="minorHAnsi"/>
          <w:bCs/>
        </w:rPr>
        <w:t xml:space="preserve">impulso al emprendimiento innovador ocupen </w:t>
      </w:r>
      <w:r w:rsidR="00B164BC" w:rsidRPr="007777E0">
        <w:rPr>
          <w:rFonts w:cstheme="minorHAnsi"/>
        </w:rPr>
        <w:t xml:space="preserve">un </w:t>
      </w:r>
      <w:bookmarkStart w:id="0" w:name="_GoBack"/>
      <w:proofErr w:type="spellStart"/>
      <w:r w:rsidR="00B164BC" w:rsidRPr="007777E0">
        <w:rPr>
          <w:rFonts w:cstheme="minorHAnsi"/>
        </w:rPr>
        <w:t>lugar</w:t>
      </w:r>
      <w:bookmarkEnd w:id="0"/>
      <w:proofErr w:type="spellEnd"/>
      <w:r w:rsidR="00B164BC" w:rsidRPr="007777E0">
        <w:rPr>
          <w:rFonts w:cstheme="minorHAnsi"/>
        </w:rPr>
        <w:t xml:space="preserve"> central en el </w:t>
      </w:r>
      <w:proofErr w:type="spellStart"/>
      <w:r w:rsidR="00B164BC" w:rsidRPr="007777E0">
        <w:rPr>
          <w:rFonts w:cstheme="minorHAnsi"/>
        </w:rPr>
        <w:t>planteamiento</w:t>
      </w:r>
      <w:proofErr w:type="spellEnd"/>
      <w:r w:rsidR="00B164BC" w:rsidRPr="007777E0">
        <w:rPr>
          <w:rFonts w:cstheme="minorHAnsi"/>
        </w:rPr>
        <w:t xml:space="preserve"> y </w:t>
      </w:r>
      <w:proofErr w:type="spellStart"/>
      <w:r w:rsidR="00B164BC" w:rsidRPr="007777E0">
        <w:rPr>
          <w:rFonts w:cstheme="minorHAnsi"/>
        </w:rPr>
        <w:t>orientación</w:t>
      </w:r>
      <w:proofErr w:type="spellEnd"/>
      <w:r w:rsidR="00B164BC" w:rsidRPr="007777E0">
        <w:rPr>
          <w:rFonts w:cstheme="minorHAnsi"/>
        </w:rPr>
        <w:t xml:space="preserve"> de la </w:t>
      </w:r>
      <w:proofErr w:type="spellStart"/>
      <w:r w:rsidR="00B164BC" w:rsidRPr="007777E0">
        <w:rPr>
          <w:rFonts w:cstheme="minorHAnsi"/>
        </w:rPr>
        <w:t>recuperación</w:t>
      </w:r>
      <w:proofErr w:type="spellEnd"/>
      <w:r w:rsidR="00B164BC" w:rsidRPr="007777E0">
        <w:rPr>
          <w:rFonts w:cstheme="minorHAnsi"/>
        </w:rPr>
        <w:t xml:space="preserve"> </w:t>
      </w:r>
      <w:proofErr w:type="spellStart"/>
      <w:r w:rsidR="00B164BC" w:rsidRPr="007777E0">
        <w:rPr>
          <w:rFonts w:cstheme="minorHAnsi"/>
        </w:rPr>
        <w:t>económica</w:t>
      </w:r>
      <w:proofErr w:type="spellEnd"/>
      <w:r w:rsidR="00B164BC" w:rsidRPr="007777E0">
        <w:rPr>
          <w:rFonts w:cstheme="minorHAnsi"/>
        </w:rPr>
        <w:t xml:space="preserve"> de España </w:t>
      </w:r>
      <w:proofErr w:type="spellStart"/>
      <w:r w:rsidR="00B164BC" w:rsidRPr="007777E0">
        <w:rPr>
          <w:rFonts w:cstheme="minorHAnsi"/>
        </w:rPr>
        <w:t>tras</w:t>
      </w:r>
      <w:proofErr w:type="spellEnd"/>
      <w:r w:rsidR="00B164BC" w:rsidRPr="007777E0">
        <w:rPr>
          <w:rFonts w:cstheme="minorHAnsi"/>
        </w:rPr>
        <w:t xml:space="preserve"> la crisis </w:t>
      </w:r>
      <w:proofErr w:type="spellStart"/>
      <w:r w:rsidR="00B164BC" w:rsidRPr="007777E0">
        <w:rPr>
          <w:rFonts w:cstheme="minorHAnsi"/>
        </w:rPr>
        <w:t>sanitaria</w:t>
      </w:r>
      <w:proofErr w:type="spellEnd"/>
      <w:r w:rsidR="00B164BC" w:rsidRPr="007777E0">
        <w:rPr>
          <w:rFonts w:cstheme="minorHAnsi"/>
        </w:rPr>
        <w:t xml:space="preserve"> del COVID-19. </w:t>
      </w:r>
    </w:p>
    <w:p w:rsidR="00AB3EF1" w:rsidRPr="007777E0" w:rsidRDefault="00B164BC" w:rsidP="00BB369E">
      <w:pPr>
        <w:spacing w:after="180" w:line="280" w:lineRule="exact"/>
        <w:rPr>
          <w:rFonts w:cstheme="minorHAnsi"/>
          <w:bCs/>
        </w:rPr>
      </w:pPr>
      <w:r w:rsidRPr="007777E0">
        <w:rPr>
          <w:rFonts w:cstheme="minorHAnsi"/>
          <w:bCs/>
        </w:rPr>
        <w:t xml:space="preserve">Las dos </w:t>
      </w:r>
      <w:proofErr w:type="spellStart"/>
      <w:r w:rsidRPr="007777E0">
        <w:rPr>
          <w:rFonts w:cstheme="minorHAnsi"/>
          <w:bCs/>
        </w:rPr>
        <w:t>organizaciones</w:t>
      </w:r>
      <w:proofErr w:type="spellEnd"/>
      <w:r w:rsidRPr="007777E0">
        <w:rPr>
          <w:rFonts w:cstheme="minorHAnsi"/>
          <w:bCs/>
        </w:rPr>
        <w:t xml:space="preserve"> </w:t>
      </w:r>
      <w:proofErr w:type="spellStart"/>
      <w:r w:rsidRPr="007777E0">
        <w:rPr>
          <w:rFonts w:cstheme="minorHAnsi"/>
          <w:bCs/>
        </w:rPr>
        <w:t>público</w:t>
      </w:r>
      <w:proofErr w:type="spellEnd"/>
      <w:r w:rsidRPr="007777E0">
        <w:rPr>
          <w:rFonts w:cstheme="minorHAnsi"/>
          <w:bCs/>
        </w:rPr>
        <w:t xml:space="preserve"> </w:t>
      </w:r>
      <w:proofErr w:type="spellStart"/>
      <w:r w:rsidRPr="007777E0">
        <w:rPr>
          <w:rFonts w:cstheme="minorHAnsi"/>
          <w:bCs/>
        </w:rPr>
        <w:t>privadas</w:t>
      </w:r>
      <w:proofErr w:type="spellEnd"/>
      <w:r w:rsidRPr="007777E0">
        <w:rPr>
          <w:rFonts w:cstheme="minorHAnsi"/>
          <w:bCs/>
        </w:rPr>
        <w:t xml:space="preserve"> –el FEI con </w:t>
      </w:r>
      <w:proofErr w:type="spellStart"/>
      <w:r w:rsidRPr="007777E0">
        <w:rPr>
          <w:rFonts w:cstheme="minorHAnsi"/>
          <w:bCs/>
        </w:rPr>
        <w:t>sede</w:t>
      </w:r>
      <w:proofErr w:type="spellEnd"/>
      <w:r w:rsidRPr="007777E0">
        <w:rPr>
          <w:rFonts w:cstheme="minorHAnsi"/>
          <w:bCs/>
        </w:rPr>
        <w:t xml:space="preserve"> en Madrid y el IND+I en Viladecans (Barcelona)–, </w:t>
      </w:r>
      <w:r w:rsidRPr="007777E0">
        <w:rPr>
          <w:rFonts w:cstheme="minorHAnsi"/>
        </w:rPr>
        <w:t xml:space="preserve">que </w:t>
      </w:r>
      <w:proofErr w:type="spellStart"/>
      <w:r w:rsidRPr="007777E0">
        <w:rPr>
          <w:rFonts w:cstheme="minorHAnsi"/>
        </w:rPr>
        <w:t>reúnen</w:t>
      </w:r>
      <w:proofErr w:type="spellEnd"/>
      <w:r w:rsidRPr="007777E0">
        <w:rPr>
          <w:rFonts w:cstheme="minorHAnsi"/>
        </w:rPr>
        <w:t xml:space="preserve"> a </w:t>
      </w:r>
      <w:proofErr w:type="spellStart"/>
      <w:r w:rsidRPr="007777E0">
        <w:rPr>
          <w:rFonts w:cstheme="minorHAnsi"/>
        </w:rPr>
        <w:t>significados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representantes</w:t>
      </w:r>
      <w:proofErr w:type="spellEnd"/>
      <w:r w:rsidRPr="007777E0">
        <w:rPr>
          <w:rFonts w:cstheme="minorHAnsi"/>
        </w:rPr>
        <w:t xml:space="preserve"> del sector de la </w:t>
      </w:r>
      <w:proofErr w:type="spellStart"/>
      <w:r w:rsidRPr="007777E0">
        <w:rPr>
          <w:rFonts w:cstheme="minorHAnsi"/>
        </w:rPr>
        <w:t>innovación</w:t>
      </w:r>
      <w:proofErr w:type="spellEnd"/>
      <w:r w:rsidRPr="007777E0">
        <w:rPr>
          <w:rFonts w:cstheme="minorHAnsi"/>
        </w:rPr>
        <w:t xml:space="preserve"> </w:t>
      </w:r>
      <w:r w:rsidR="001A2782" w:rsidRPr="007777E0">
        <w:rPr>
          <w:rFonts w:cstheme="minorHAnsi"/>
        </w:rPr>
        <w:t>en España</w:t>
      </w:r>
      <w:r w:rsidRPr="007777E0">
        <w:rPr>
          <w:rFonts w:cstheme="minorHAnsi"/>
        </w:rPr>
        <w:t xml:space="preserve">, industrial, </w:t>
      </w:r>
      <w:proofErr w:type="spellStart"/>
      <w:r w:rsidRPr="007777E0">
        <w:rPr>
          <w:rFonts w:cstheme="minorHAnsi"/>
        </w:rPr>
        <w:t>universitario</w:t>
      </w:r>
      <w:proofErr w:type="spellEnd"/>
      <w:r w:rsidRPr="007777E0">
        <w:rPr>
          <w:rFonts w:cstheme="minorHAnsi"/>
        </w:rPr>
        <w:t xml:space="preserve"> e institucional, </w:t>
      </w:r>
      <w:r w:rsidR="00BF0C4C" w:rsidRPr="007777E0">
        <w:rPr>
          <w:rFonts w:cstheme="minorHAnsi"/>
        </w:rPr>
        <w:t>proponen la cr</w:t>
      </w:r>
      <w:r w:rsidR="00FE138B" w:rsidRPr="007777E0">
        <w:rPr>
          <w:rFonts w:cstheme="minorHAnsi"/>
        </w:rPr>
        <w:t xml:space="preserve">eación de </w:t>
      </w:r>
      <w:r w:rsidR="00DF2FC3" w:rsidRPr="007777E0">
        <w:rPr>
          <w:rFonts w:cstheme="minorHAnsi"/>
        </w:rPr>
        <w:t xml:space="preserve">un </w:t>
      </w:r>
      <w:r w:rsidR="00DF2FC3" w:rsidRPr="007777E0">
        <w:rPr>
          <w:rFonts w:cstheme="minorHAnsi"/>
          <w:b/>
        </w:rPr>
        <w:t>Consejo Nacional de</w:t>
      </w:r>
      <w:r w:rsidR="00E47F54" w:rsidRPr="007777E0">
        <w:rPr>
          <w:rFonts w:cstheme="minorHAnsi"/>
          <w:b/>
        </w:rPr>
        <w:t xml:space="preserve"> Innovación e</w:t>
      </w:r>
      <w:r w:rsidR="00DF2FC3" w:rsidRPr="007777E0">
        <w:rPr>
          <w:rFonts w:cstheme="minorHAnsi"/>
          <w:b/>
        </w:rPr>
        <w:t xml:space="preserve"> </w:t>
      </w:r>
      <w:proofErr w:type="spellStart"/>
      <w:r w:rsidR="00DF2FC3" w:rsidRPr="007777E0">
        <w:rPr>
          <w:rFonts w:cstheme="minorHAnsi"/>
          <w:b/>
        </w:rPr>
        <w:t>Investigación</w:t>
      </w:r>
      <w:proofErr w:type="spellEnd"/>
      <w:r w:rsidR="00DF2FC3" w:rsidRPr="007777E0">
        <w:rPr>
          <w:rFonts w:cstheme="minorHAnsi"/>
          <w:b/>
        </w:rPr>
        <w:t xml:space="preserve"> y </w:t>
      </w:r>
      <w:proofErr w:type="spellStart"/>
      <w:r w:rsidR="00DF2FC3" w:rsidRPr="007777E0">
        <w:rPr>
          <w:rFonts w:cstheme="minorHAnsi"/>
          <w:b/>
        </w:rPr>
        <w:t>Desarrollo</w:t>
      </w:r>
      <w:proofErr w:type="spellEnd"/>
      <w:r w:rsidR="00DF2FC3" w:rsidRPr="007777E0">
        <w:rPr>
          <w:rFonts w:cstheme="minorHAnsi"/>
          <w:b/>
        </w:rPr>
        <w:t xml:space="preserve"> (I+D)</w:t>
      </w:r>
      <w:r w:rsidR="00DF2FC3" w:rsidRPr="007777E0">
        <w:rPr>
          <w:rFonts w:cstheme="minorHAnsi"/>
        </w:rPr>
        <w:t xml:space="preserve"> y </w:t>
      </w:r>
      <w:r w:rsidR="00FE138B" w:rsidRPr="007777E0">
        <w:rPr>
          <w:rFonts w:cstheme="minorHAnsi"/>
        </w:rPr>
        <w:t xml:space="preserve">una </w:t>
      </w:r>
      <w:r w:rsidR="00AB684F" w:rsidRPr="007777E0">
        <w:rPr>
          <w:rFonts w:cstheme="minorHAnsi"/>
          <w:b/>
          <w:bCs/>
        </w:rPr>
        <w:t xml:space="preserve">Agencia para la Transformación digital y la Transición </w:t>
      </w:r>
      <w:proofErr w:type="spellStart"/>
      <w:r w:rsidR="00AB684F" w:rsidRPr="007777E0">
        <w:rPr>
          <w:rFonts w:cstheme="minorHAnsi"/>
          <w:b/>
          <w:bCs/>
        </w:rPr>
        <w:t>ecológica</w:t>
      </w:r>
      <w:proofErr w:type="spellEnd"/>
      <w:r w:rsidR="00AB684F" w:rsidRPr="007777E0">
        <w:rPr>
          <w:rFonts w:cstheme="minorHAnsi"/>
          <w:b/>
          <w:bCs/>
        </w:rPr>
        <w:t xml:space="preserve"> de la Industria</w:t>
      </w:r>
      <w:r w:rsidR="00BF0C4C" w:rsidRPr="007777E0">
        <w:rPr>
          <w:rFonts w:cstheme="minorHAnsi"/>
          <w:bCs/>
        </w:rPr>
        <w:t xml:space="preserve">, un </w:t>
      </w:r>
      <w:proofErr w:type="spellStart"/>
      <w:r w:rsidR="00BF0C4C" w:rsidRPr="007777E0">
        <w:rPr>
          <w:rFonts w:cstheme="minorHAnsi"/>
          <w:bCs/>
        </w:rPr>
        <w:t>organismo</w:t>
      </w:r>
      <w:proofErr w:type="spellEnd"/>
      <w:r w:rsidR="00BF0C4C" w:rsidRPr="007777E0">
        <w:rPr>
          <w:rFonts w:cstheme="minorHAnsi"/>
          <w:bCs/>
        </w:rPr>
        <w:t xml:space="preserve"> </w:t>
      </w:r>
      <w:proofErr w:type="spellStart"/>
      <w:r w:rsidR="00BF0C4C" w:rsidRPr="007777E0">
        <w:rPr>
          <w:rFonts w:cstheme="minorHAnsi"/>
          <w:bCs/>
        </w:rPr>
        <w:t>público</w:t>
      </w:r>
      <w:proofErr w:type="spellEnd"/>
      <w:r w:rsidR="00364559" w:rsidRPr="007777E0">
        <w:rPr>
          <w:rFonts w:cstheme="minorHAnsi"/>
          <w:bCs/>
        </w:rPr>
        <w:t xml:space="preserve"> activo</w:t>
      </w:r>
      <w:r w:rsidR="00BF0C4C" w:rsidRPr="007777E0">
        <w:rPr>
          <w:rFonts w:cstheme="minorHAnsi"/>
          <w:bCs/>
        </w:rPr>
        <w:t xml:space="preserve"> </w:t>
      </w:r>
      <w:r w:rsidR="0066684D" w:rsidRPr="007777E0">
        <w:rPr>
          <w:rFonts w:cstheme="minorHAnsi"/>
          <w:bCs/>
        </w:rPr>
        <w:t xml:space="preserve">y </w:t>
      </w:r>
      <w:proofErr w:type="spellStart"/>
      <w:r w:rsidR="0066684D" w:rsidRPr="007777E0">
        <w:rPr>
          <w:rFonts w:cstheme="minorHAnsi"/>
          <w:bCs/>
        </w:rPr>
        <w:t>autónomo</w:t>
      </w:r>
      <w:proofErr w:type="spellEnd"/>
      <w:r w:rsidR="0066684D" w:rsidRPr="007777E0">
        <w:rPr>
          <w:rFonts w:cstheme="minorHAnsi"/>
          <w:bCs/>
        </w:rPr>
        <w:t xml:space="preserve"> </w:t>
      </w:r>
      <w:r w:rsidR="00B54DA1" w:rsidRPr="007777E0">
        <w:rPr>
          <w:rFonts w:cstheme="minorHAnsi"/>
          <w:bCs/>
        </w:rPr>
        <w:t xml:space="preserve">que </w:t>
      </w:r>
      <w:proofErr w:type="spellStart"/>
      <w:r w:rsidR="00B54DA1" w:rsidRPr="007777E0">
        <w:rPr>
          <w:rFonts w:cstheme="minorHAnsi"/>
          <w:bCs/>
        </w:rPr>
        <w:t>tendría</w:t>
      </w:r>
      <w:proofErr w:type="spellEnd"/>
      <w:r w:rsidR="00BF0C4C" w:rsidRPr="007777E0">
        <w:rPr>
          <w:rFonts w:cstheme="minorHAnsi"/>
          <w:bCs/>
        </w:rPr>
        <w:t xml:space="preserve"> </w:t>
      </w:r>
      <w:proofErr w:type="spellStart"/>
      <w:r w:rsidR="00FE138B" w:rsidRPr="007777E0">
        <w:rPr>
          <w:rFonts w:cstheme="minorHAnsi"/>
          <w:bCs/>
        </w:rPr>
        <w:t>dotación</w:t>
      </w:r>
      <w:proofErr w:type="spellEnd"/>
      <w:r w:rsidR="00FE138B" w:rsidRPr="007777E0">
        <w:rPr>
          <w:rFonts w:cstheme="minorHAnsi"/>
          <w:bCs/>
        </w:rPr>
        <w:t xml:space="preserve"> </w:t>
      </w:r>
      <w:proofErr w:type="spellStart"/>
      <w:r w:rsidR="00FE138B" w:rsidRPr="007777E0">
        <w:rPr>
          <w:rFonts w:cstheme="minorHAnsi"/>
          <w:bCs/>
        </w:rPr>
        <w:t>presupuestaria</w:t>
      </w:r>
      <w:proofErr w:type="spellEnd"/>
      <w:r w:rsidR="00FE138B" w:rsidRPr="007777E0">
        <w:rPr>
          <w:rFonts w:cstheme="minorHAnsi"/>
          <w:bCs/>
        </w:rPr>
        <w:t xml:space="preserve"> </w:t>
      </w:r>
      <w:proofErr w:type="spellStart"/>
      <w:r w:rsidR="00FE138B" w:rsidRPr="007777E0">
        <w:rPr>
          <w:rFonts w:cstheme="minorHAnsi"/>
          <w:bCs/>
        </w:rPr>
        <w:t>propia</w:t>
      </w:r>
      <w:proofErr w:type="spellEnd"/>
      <w:r w:rsidR="00DF2FC3" w:rsidRPr="007777E0">
        <w:rPr>
          <w:rFonts w:cstheme="minorHAnsi"/>
          <w:bCs/>
        </w:rPr>
        <w:t xml:space="preserve">. Ambos </w:t>
      </w:r>
      <w:proofErr w:type="spellStart"/>
      <w:r w:rsidR="00DF2FC3" w:rsidRPr="007777E0">
        <w:rPr>
          <w:rFonts w:cstheme="minorHAnsi"/>
          <w:bCs/>
        </w:rPr>
        <w:t>de</w:t>
      </w:r>
      <w:r w:rsidR="00FE138B" w:rsidRPr="007777E0">
        <w:rPr>
          <w:rFonts w:cstheme="minorHAnsi"/>
          <w:bCs/>
        </w:rPr>
        <w:t>pend</w:t>
      </w:r>
      <w:r w:rsidR="00B54DA1" w:rsidRPr="007777E0">
        <w:rPr>
          <w:rFonts w:cstheme="minorHAnsi"/>
          <w:bCs/>
        </w:rPr>
        <w:t>ería</w:t>
      </w:r>
      <w:r w:rsidR="00DF2FC3" w:rsidRPr="007777E0">
        <w:rPr>
          <w:rFonts w:cstheme="minorHAnsi"/>
          <w:bCs/>
        </w:rPr>
        <w:t>n</w:t>
      </w:r>
      <w:proofErr w:type="spellEnd"/>
      <w:r w:rsidR="00FE138B" w:rsidRPr="007777E0">
        <w:rPr>
          <w:rFonts w:cstheme="minorHAnsi"/>
          <w:bCs/>
        </w:rPr>
        <w:t xml:space="preserve"> </w:t>
      </w:r>
      <w:proofErr w:type="spellStart"/>
      <w:r w:rsidR="00FE138B" w:rsidRPr="007777E0">
        <w:rPr>
          <w:rFonts w:cstheme="minorHAnsi"/>
          <w:bCs/>
        </w:rPr>
        <w:t>directamente</w:t>
      </w:r>
      <w:proofErr w:type="spellEnd"/>
      <w:r w:rsidR="00FE138B" w:rsidRPr="007777E0">
        <w:rPr>
          <w:rFonts w:cstheme="minorHAnsi"/>
          <w:bCs/>
        </w:rPr>
        <w:t xml:space="preserve"> de la </w:t>
      </w:r>
      <w:proofErr w:type="spellStart"/>
      <w:r w:rsidR="00FE138B" w:rsidRPr="007777E0">
        <w:rPr>
          <w:rFonts w:cstheme="minorHAnsi"/>
          <w:bCs/>
        </w:rPr>
        <w:t>Presidencia</w:t>
      </w:r>
      <w:proofErr w:type="spellEnd"/>
      <w:r w:rsidR="00FE138B" w:rsidRPr="007777E0">
        <w:rPr>
          <w:rFonts w:cstheme="minorHAnsi"/>
          <w:bCs/>
        </w:rPr>
        <w:t xml:space="preserve"> del </w:t>
      </w:r>
      <w:proofErr w:type="spellStart"/>
      <w:r w:rsidR="00FE138B" w:rsidRPr="007777E0">
        <w:rPr>
          <w:rFonts w:cstheme="minorHAnsi"/>
          <w:bCs/>
        </w:rPr>
        <w:t>Gobierno</w:t>
      </w:r>
      <w:proofErr w:type="spellEnd"/>
      <w:r w:rsidR="00FE138B" w:rsidRPr="007777E0">
        <w:rPr>
          <w:rFonts w:cstheme="minorHAnsi"/>
          <w:bCs/>
        </w:rPr>
        <w:t>.</w:t>
      </w:r>
      <w:r w:rsidR="00EF6F5A" w:rsidRPr="007777E0">
        <w:rPr>
          <w:rFonts w:cstheme="minorHAnsi"/>
          <w:bCs/>
        </w:rPr>
        <w:t xml:space="preserve"> </w:t>
      </w:r>
    </w:p>
    <w:p w:rsidR="00B164BC" w:rsidRPr="007777E0" w:rsidRDefault="00B164BC" w:rsidP="00BB369E">
      <w:pPr>
        <w:spacing w:after="180" w:line="280" w:lineRule="exact"/>
        <w:rPr>
          <w:rFonts w:cstheme="minorHAnsi"/>
          <w:bCs/>
        </w:rPr>
      </w:pPr>
      <w:proofErr w:type="spellStart"/>
      <w:r w:rsidRPr="007777E0">
        <w:rPr>
          <w:rFonts w:cstheme="minorHAnsi"/>
        </w:rPr>
        <w:t>Estas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propuestas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quieren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enmarcarse</w:t>
      </w:r>
      <w:proofErr w:type="spellEnd"/>
      <w:r w:rsidRPr="007777E0">
        <w:rPr>
          <w:rFonts w:cstheme="minorHAnsi"/>
        </w:rPr>
        <w:t xml:space="preserve"> en el </w:t>
      </w:r>
      <w:proofErr w:type="spellStart"/>
      <w:r w:rsidRPr="007777E0">
        <w:rPr>
          <w:rFonts w:cstheme="minorHAnsi"/>
        </w:rPr>
        <w:t>acuerdo</w:t>
      </w:r>
      <w:proofErr w:type="spellEnd"/>
      <w:r w:rsidRPr="007777E0">
        <w:rPr>
          <w:rFonts w:cstheme="minorHAnsi"/>
        </w:rPr>
        <w:t xml:space="preserve"> para la </w:t>
      </w:r>
      <w:proofErr w:type="spellStart"/>
      <w:r w:rsidRPr="007777E0">
        <w:rPr>
          <w:rFonts w:cstheme="minorHAnsi"/>
        </w:rPr>
        <w:t>reconstrucción</w:t>
      </w:r>
      <w:proofErr w:type="spellEnd"/>
      <w:r w:rsidRPr="007777E0">
        <w:rPr>
          <w:rFonts w:cstheme="minorHAnsi"/>
        </w:rPr>
        <w:t xml:space="preserve"> social y </w:t>
      </w:r>
      <w:proofErr w:type="spellStart"/>
      <w:r w:rsidRPr="007777E0">
        <w:rPr>
          <w:rFonts w:cstheme="minorHAnsi"/>
        </w:rPr>
        <w:t>económica</w:t>
      </w:r>
      <w:proofErr w:type="spellEnd"/>
      <w:r w:rsidRPr="007777E0">
        <w:rPr>
          <w:rFonts w:cstheme="minorHAnsi"/>
        </w:rPr>
        <w:t xml:space="preserve"> de España entre las </w:t>
      </w:r>
      <w:proofErr w:type="spellStart"/>
      <w:r w:rsidRPr="007777E0">
        <w:rPr>
          <w:rFonts w:cstheme="minorHAnsi"/>
        </w:rPr>
        <w:t>fuerzas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políticas</w:t>
      </w:r>
      <w:proofErr w:type="spellEnd"/>
      <w:r w:rsidRPr="007777E0">
        <w:rPr>
          <w:rFonts w:cstheme="minorHAnsi"/>
        </w:rPr>
        <w:t xml:space="preserve"> y los </w:t>
      </w:r>
      <w:proofErr w:type="spellStart"/>
      <w:r w:rsidRPr="007777E0">
        <w:rPr>
          <w:rFonts w:cstheme="minorHAnsi"/>
        </w:rPr>
        <w:t>agentes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sociales</w:t>
      </w:r>
      <w:proofErr w:type="spellEnd"/>
      <w:r w:rsidRPr="007777E0">
        <w:rPr>
          <w:rFonts w:cstheme="minorHAnsi"/>
        </w:rPr>
        <w:t xml:space="preserve"> y </w:t>
      </w:r>
      <w:proofErr w:type="spellStart"/>
      <w:r w:rsidRPr="007777E0">
        <w:rPr>
          <w:rFonts w:cstheme="minorHAnsi"/>
        </w:rPr>
        <w:t>económicos</w:t>
      </w:r>
      <w:proofErr w:type="spellEnd"/>
      <w:r w:rsidRPr="007777E0">
        <w:rPr>
          <w:rFonts w:cstheme="minorHAnsi"/>
        </w:rPr>
        <w:t>.</w:t>
      </w:r>
    </w:p>
    <w:p w:rsidR="000A1815" w:rsidRPr="007777E0" w:rsidRDefault="000A1815" w:rsidP="00BB369E">
      <w:pPr>
        <w:spacing w:after="180" w:line="280" w:lineRule="exact"/>
        <w:rPr>
          <w:rFonts w:cstheme="minorHAnsi"/>
        </w:rPr>
      </w:pPr>
      <w:r w:rsidRPr="007777E0">
        <w:rPr>
          <w:rFonts w:cstheme="minorHAnsi"/>
        </w:rPr>
        <w:t xml:space="preserve">El </w:t>
      </w:r>
      <w:proofErr w:type="spellStart"/>
      <w:r w:rsidRPr="007777E0">
        <w:rPr>
          <w:rFonts w:cstheme="minorHAnsi"/>
          <w:bCs/>
        </w:rPr>
        <w:t>Consejo</w:t>
      </w:r>
      <w:proofErr w:type="spellEnd"/>
      <w:r w:rsidRPr="007777E0">
        <w:rPr>
          <w:rFonts w:cstheme="minorHAnsi"/>
          <w:bCs/>
        </w:rPr>
        <w:t xml:space="preserve"> Nacional de Innovación e I+D</w:t>
      </w:r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sería</w:t>
      </w:r>
      <w:proofErr w:type="spellEnd"/>
      <w:r w:rsidRPr="007777E0">
        <w:rPr>
          <w:rFonts w:cstheme="minorHAnsi"/>
        </w:rPr>
        <w:t xml:space="preserve"> un </w:t>
      </w:r>
      <w:proofErr w:type="spellStart"/>
      <w:r w:rsidRPr="007777E0">
        <w:rPr>
          <w:rFonts w:cstheme="minorHAnsi"/>
          <w:bCs/>
        </w:rPr>
        <w:t>grupo</w:t>
      </w:r>
      <w:proofErr w:type="spellEnd"/>
      <w:r w:rsidRPr="007777E0">
        <w:rPr>
          <w:rFonts w:cstheme="minorHAnsi"/>
          <w:bCs/>
        </w:rPr>
        <w:t xml:space="preserve"> </w:t>
      </w:r>
      <w:proofErr w:type="spellStart"/>
      <w:r w:rsidRPr="007777E0">
        <w:rPr>
          <w:rFonts w:cstheme="minorHAnsi"/>
          <w:bCs/>
        </w:rPr>
        <w:t>asesor</w:t>
      </w:r>
      <w:proofErr w:type="spellEnd"/>
      <w:r w:rsidRPr="007777E0">
        <w:rPr>
          <w:rFonts w:cstheme="minorHAnsi"/>
          <w:bCs/>
        </w:rPr>
        <w:t xml:space="preserve"> de la Presidencia del </w:t>
      </w:r>
      <w:proofErr w:type="spellStart"/>
      <w:r w:rsidRPr="007777E0">
        <w:rPr>
          <w:rFonts w:cstheme="minorHAnsi"/>
          <w:bCs/>
        </w:rPr>
        <w:t>Gobierno</w:t>
      </w:r>
      <w:proofErr w:type="spellEnd"/>
      <w:r w:rsidRPr="007777E0">
        <w:rPr>
          <w:rFonts w:cstheme="minorHAnsi"/>
        </w:rPr>
        <w:t xml:space="preserve"> para la </w:t>
      </w:r>
      <w:proofErr w:type="spellStart"/>
      <w:r w:rsidRPr="007777E0">
        <w:rPr>
          <w:rFonts w:cstheme="minorHAnsi"/>
        </w:rPr>
        <w:t>confección</w:t>
      </w:r>
      <w:proofErr w:type="spellEnd"/>
      <w:r w:rsidRPr="007777E0">
        <w:rPr>
          <w:rFonts w:cstheme="minorHAnsi"/>
        </w:rPr>
        <w:t xml:space="preserve"> de un relato y </w:t>
      </w:r>
      <w:proofErr w:type="spellStart"/>
      <w:r w:rsidRPr="007777E0">
        <w:rPr>
          <w:rFonts w:cstheme="minorHAnsi"/>
        </w:rPr>
        <w:t>estrategia</w:t>
      </w:r>
      <w:proofErr w:type="spellEnd"/>
      <w:r w:rsidRPr="007777E0">
        <w:rPr>
          <w:rFonts w:cstheme="minorHAnsi"/>
        </w:rPr>
        <w:t xml:space="preserve"> de país en favor de la innovación y la I+D. En el mismo se discutirían, </w:t>
      </w:r>
      <w:proofErr w:type="spellStart"/>
      <w:r w:rsidRPr="007777E0">
        <w:rPr>
          <w:rFonts w:cstheme="minorHAnsi"/>
        </w:rPr>
        <w:t>impulsarían</w:t>
      </w:r>
      <w:proofErr w:type="spellEnd"/>
      <w:r w:rsidRPr="007777E0">
        <w:rPr>
          <w:rFonts w:cstheme="minorHAnsi"/>
        </w:rPr>
        <w:t xml:space="preserve"> y </w:t>
      </w:r>
      <w:proofErr w:type="spellStart"/>
      <w:r w:rsidRPr="007777E0">
        <w:rPr>
          <w:rFonts w:cstheme="minorHAnsi"/>
        </w:rPr>
        <w:t>evaluarían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cómo</w:t>
      </w:r>
      <w:proofErr w:type="spellEnd"/>
      <w:r w:rsidRPr="007777E0">
        <w:rPr>
          <w:rFonts w:cstheme="minorHAnsi"/>
        </w:rPr>
        <w:t xml:space="preserve"> las </w:t>
      </w:r>
      <w:proofErr w:type="spellStart"/>
      <w:r w:rsidRPr="007777E0">
        <w:rPr>
          <w:rFonts w:cstheme="minorHAnsi"/>
        </w:rPr>
        <w:t>políticas</w:t>
      </w:r>
      <w:proofErr w:type="spellEnd"/>
      <w:r w:rsidRPr="007777E0">
        <w:rPr>
          <w:rFonts w:cstheme="minorHAnsi"/>
        </w:rPr>
        <w:t xml:space="preserve"> que favorezcan la generación y la compartición del conocimiento con el tejido empresarial, académico y social serían un pilar fundamental para la reconstrucción social y económica. En </w:t>
      </w:r>
      <w:proofErr w:type="spellStart"/>
      <w:r w:rsidRPr="007777E0">
        <w:rPr>
          <w:rFonts w:cstheme="minorHAnsi"/>
        </w:rPr>
        <w:t>él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tendrían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cabida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referentes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emprendedores</w:t>
      </w:r>
      <w:proofErr w:type="spellEnd"/>
      <w:r w:rsidRPr="007777E0">
        <w:rPr>
          <w:rFonts w:cstheme="minorHAnsi"/>
        </w:rPr>
        <w:t xml:space="preserve">, grandes empresas, PYMES, académicos y los ejecutivos de varios ministerios. </w:t>
      </w:r>
    </w:p>
    <w:p w:rsidR="000A1815" w:rsidRPr="007777E0" w:rsidRDefault="000A1815" w:rsidP="00BB369E">
      <w:pPr>
        <w:spacing w:after="180" w:line="280" w:lineRule="exact"/>
        <w:rPr>
          <w:rFonts w:cstheme="minorHAnsi"/>
        </w:rPr>
      </w:pPr>
      <w:proofErr w:type="spellStart"/>
      <w:r w:rsidRPr="007777E0">
        <w:rPr>
          <w:rFonts w:cstheme="minorHAnsi"/>
        </w:rPr>
        <w:t>Uno</w:t>
      </w:r>
      <w:proofErr w:type="spellEnd"/>
      <w:r w:rsidRPr="007777E0">
        <w:rPr>
          <w:rFonts w:cstheme="minorHAnsi"/>
        </w:rPr>
        <w:t xml:space="preserve"> de los </w:t>
      </w:r>
      <w:proofErr w:type="spellStart"/>
      <w:r w:rsidRPr="007777E0">
        <w:rPr>
          <w:rFonts w:cstheme="minorHAnsi"/>
        </w:rPr>
        <w:t>objetivos</w:t>
      </w:r>
      <w:proofErr w:type="spellEnd"/>
      <w:r w:rsidRPr="007777E0">
        <w:rPr>
          <w:rFonts w:cstheme="minorHAnsi"/>
        </w:rPr>
        <w:t xml:space="preserve"> del </w:t>
      </w:r>
      <w:proofErr w:type="spellStart"/>
      <w:r w:rsidRPr="007777E0">
        <w:rPr>
          <w:rFonts w:cstheme="minorHAnsi"/>
        </w:rPr>
        <w:t>Consejo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sería</w:t>
      </w:r>
      <w:proofErr w:type="spellEnd"/>
      <w:r w:rsidRPr="007777E0">
        <w:rPr>
          <w:rFonts w:cstheme="minorHAnsi"/>
        </w:rPr>
        <w:t xml:space="preserve"> que </w:t>
      </w:r>
      <w:r w:rsidRPr="007777E0">
        <w:rPr>
          <w:rFonts w:cstheme="minorHAnsi"/>
          <w:bCs/>
        </w:rPr>
        <w:t>la</w:t>
      </w:r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  <w:bCs/>
        </w:rPr>
        <w:t>inversión</w:t>
      </w:r>
      <w:proofErr w:type="spellEnd"/>
      <w:r w:rsidRPr="007777E0">
        <w:rPr>
          <w:rFonts w:cstheme="minorHAnsi"/>
          <w:bCs/>
        </w:rPr>
        <w:t xml:space="preserve"> en I+D, </w:t>
      </w:r>
      <w:proofErr w:type="spellStart"/>
      <w:r w:rsidRPr="007777E0">
        <w:rPr>
          <w:rFonts w:cstheme="minorHAnsi"/>
          <w:bCs/>
        </w:rPr>
        <w:t>sumando</w:t>
      </w:r>
      <w:proofErr w:type="spellEnd"/>
      <w:r w:rsidRPr="007777E0">
        <w:rPr>
          <w:rFonts w:cstheme="minorHAnsi"/>
          <w:bCs/>
        </w:rPr>
        <w:t xml:space="preserve"> privada y pública, se </w:t>
      </w:r>
      <w:proofErr w:type="spellStart"/>
      <w:r w:rsidRPr="007777E0">
        <w:rPr>
          <w:rFonts w:cstheme="minorHAnsi"/>
          <w:bCs/>
        </w:rPr>
        <w:t>acerque</w:t>
      </w:r>
      <w:proofErr w:type="spellEnd"/>
      <w:r w:rsidRPr="007777E0">
        <w:rPr>
          <w:rFonts w:cstheme="minorHAnsi"/>
          <w:bCs/>
        </w:rPr>
        <w:t xml:space="preserve"> al </w:t>
      </w:r>
      <w:proofErr w:type="spellStart"/>
      <w:r w:rsidRPr="007777E0">
        <w:rPr>
          <w:rFonts w:cstheme="minorHAnsi"/>
          <w:bCs/>
        </w:rPr>
        <w:t>porcentaje</w:t>
      </w:r>
      <w:proofErr w:type="spellEnd"/>
      <w:r w:rsidRPr="007777E0">
        <w:rPr>
          <w:rFonts w:cstheme="minorHAnsi"/>
          <w:bCs/>
        </w:rPr>
        <w:t xml:space="preserve"> de gasto sobre el PIB de la </w:t>
      </w:r>
      <w:proofErr w:type="spellStart"/>
      <w:r w:rsidRPr="007777E0">
        <w:rPr>
          <w:rFonts w:cstheme="minorHAnsi"/>
          <w:bCs/>
        </w:rPr>
        <w:t>media</w:t>
      </w:r>
      <w:proofErr w:type="spellEnd"/>
      <w:r w:rsidRPr="007777E0">
        <w:rPr>
          <w:rFonts w:cstheme="minorHAnsi"/>
          <w:bCs/>
        </w:rPr>
        <w:t xml:space="preserve"> europea</w:t>
      </w:r>
      <w:r w:rsidRPr="007777E0">
        <w:rPr>
          <w:rFonts w:cstheme="minorHAnsi"/>
        </w:rPr>
        <w:t xml:space="preserve">. </w:t>
      </w:r>
      <w:r w:rsidR="00E47F54" w:rsidRPr="007777E0">
        <w:rPr>
          <w:rFonts w:cstheme="minorHAnsi"/>
        </w:rPr>
        <w:t>Se</w:t>
      </w:r>
      <w:r w:rsidR="00E31EA5" w:rsidRPr="007777E0">
        <w:rPr>
          <w:rFonts w:cstheme="minorHAnsi"/>
        </w:rPr>
        <w:t xml:space="preserve"> </w:t>
      </w:r>
      <w:proofErr w:type="spellStart"/>
      <w:r w:rsidR="00E31EA5" w:rsidRPr="007777E0">
        <w:rPr>
          <w:rFonts w:cstheme="minorHAnsi"/>
        </w:rPr>
        <w:t>debería</w:t>
      </w:r>
      <w:proofErr w:type="spellEnd"/>
      <w:r w:rsidR="00E31EA5" w:rsidRPr="007777E0">
        <w:rPr>
          <w:rFonts w:cstheme="minorHAnsi"/>
        </w:rPr>
        <w:t xml:space="preserve"> </w:t>
      </w:r>
      <w:proofErr w:type="spellStart"/>
      <w:r w:rsidR="00E31EA5" w:rsidRPr="007777E0">
        <w:rPr>
          <w:rFonts w:cstheme="minorHAnsi"/>
        </w:rPr>
        <w:t>fijar</w:t>
      </w:r>
      <w:proofErr w:type="spellEnd"/>
      <w:r w:rsidR="00E31EA5" w:rsidRPr="007777E0">
        <w:rPr>
          <w:rFonts w:cstheme="minorHAnsi"/>
        </w:rPr>
        <w:t xml:space="preserve"> una</w:t>
      </w:r>
      <w:r w:rsidRPr="007777E0">
        <w:rPr>
          <w:rFonts w:cstheme="minorHAnsi"/>
        </w:rPr>
        <w:t xml:space="preserve"> política </w:t>
      </w:r>
      <w:r w:rsidR="00E31EA5" w:rsidRPr="007777E0">
        <w:rPr>
          <w:rFonts w:cstheme="minorHAnsi"/>
        </w:rPr>
        <w:t xml:space="preserve">de </w:t>
      </w:r>
      <w:r w:rsidR="00E31EA5" w:rsidRPr="007777E0">
        <w:rPr>
          <w:rFonts w:cstheme="minorHAnsi"/>
        </w:rPr>
        <w:lastRenderedPageBreak/>
        <w:t xml:space="preserve">Estado </w:t>
      </w:r>
      <w:r w:rsidRPr="007777E0">
        <w:rPr>
          <w:rFonts w:cstheme="minorHAnsi"/>
        </w:rPr>
        <w:t xml:space="preserve">que </w:t>
      </w:r>
      <w:proofErr w:type="spellStart"/>
      <w:r w:rsidRPr="007777E0">
        <w:rPr>
          <w:rFonts w:cstheme="minorHAnsi"/>
        </w:rPr>
        <w:t>integre</w:t>
      </w:r>
      <w:proofErr w:type="spellEnd"/>
      <w:r w:rsidRPr="007777E0">
        <w:rPr>
          <w:rFonts w:cstheme="minorHAnsi"/>
        </w:rPr>
        <w:t xml:space="preserve"> la I+D, </w:t>
      </w:r>
      <w:proofErr w:type="spellStart"/>
      <w:r w:rsidRPr="007777E0">
        <w:rPr>
          <w:rFonts w:cstheme="minorHAnsi"/>
        </w:rPr>
        <w:t>pero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también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todas</w:t>
      </w:r>
      <w:proofErr w:type="spellEnd"/>
      <w:r w:rsidRPr="007777E0">
        <w:rPr>
          <w:rFonts w:cstheme="minorHAnsi"/>
        </w:rPr>
        <w:t xml:space="preserve"> las </w:t>
      </w:r>
      <w:proofErr w:type="spellStart"/>
      <w:r w:rsidRPr="007777E0">
        <w:rPr>
          <w:rFonts w:cstheme="minorHAnsi"/>
        </w:rPr>
        <w:t>demás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modalidades</w:t>
      </w:r>
      <w:proofErr w:type="spellEnd"/>
      <w:r w:rsidRPr="007777E0">
        <w:rPr>
          <w:rFonts w:cstheme="minorHAnsi"/>
        </w:rPr>
        <w:t xml:space="preserve"> y </w:t>
      </w:r>
      <w:proofErr w:type="spellStart"/>
      <w:r w:rsidRPr="007777E0">
        <w:rPr>
          <w:rFonts w:cstheme="minorHAnsi"/>
        </w:rPr>
        <w:t>fuentes</w:t>
      </w:r>
      <w:proofErr w:type="spellEnd"/>
      <w:r w:rsidRPr="007777E0">
        <w:rPr>
          <w:rFonts w:cstheme="minorHAnsi"/>
        </w:rPr>
        <w:t xml:space="preserve"> de </w:t>
      </w:r>
      <w:proofErr w:type="spellStart"/>
      <w:r w:rsidRPr="007777E0">
        <w:rPr>
          <w:rFonts w:cstheme="minorHAnsi"/>
        </w:rPr>
        <w:t>innovación</w:t>
      </w:r>
      <w:proofErr w:type="spellEnd"/>
      <w:r w:rsidRPr="007777E0">
        <w:rPr>
          <w:rFonts w:cstheme="minorHAnsi"/>
        </w:rPr>
        <w:t xml:space="preserve">, una política orientada a la </w:t>
      </w:r>
      <w:proofErr w:type="spellStart"/>
      <w:r w:rsidRPr="007777E0">
        <w:rPr>
          <w:rFonts w:cstheme="minorHAnsi"/>
        </w:rPr>
        <w:t>utilidad</w:t>
      </w:r>
      <w:proofErr w:type="spellEnd"/>
      <w:r w:rsidRPr="007777E0">
        <w:rPr>
          <w:rFonts w:cstheme="minorHAnsi"/>
        </w:rPr>
        <w:t xml:space="preserve"> para la sociedad de lo que se investiga. Que se </w:t>
      </w:r>
      <w:proofErr w:type="spellStart"/>
      <w:r w:rsidRPr="007777E0">
        <w:rPr>
          <w:rFonts w:cstheme="minorHAnsi"/>
        </w:rPr>
        <w:t>integre</w:t>
      </w:r>
      <w:proofErr w:type="spellEnd"/>
      <w:r w:rsidRPr="007777E0">
        <w:rPr>
          <w:rFonts w:cstheme="minorHAnsi"/>
        </w:rPr>
        <w:t xml:space="preserve"> con lo</w:t>
      </w:r>
      <w:r w:rsidR="00046980">
        <w:rPr>
          <w:rFonts w:cstheme="minorHAnsi"/>
        </w:rPr>
        <w:t xml:space="preserve"> </w:t>
      </w:r>
      <w:r w:rsidRPr="007777E0">
        <w:rPr>
          <w:rFonts w:cstheme="minorHAnsi"/>
        </w:rPr>
        <w:t xml:space="preserve">que </w:t>
      </w:r>
      <w:proofErr w:type="spellStart"/>
      <w:r w:rsidRPr="007777E0">
        <w:rPr>
          <w:rFonts w:cstheme="minorHAnsi"/>
        </w:rPr>
        <w:t>hacen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otros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territorios</w:t>
      </w:r>
      <w:proofErr w:type="spellEnd"/>
      <w:r w:rsidRPr="007777E0">
        <w:rPr>
          <w:rFonts w:cstheme="minorHAnsi"/>
        </w:rPr>
        <w:t xml:space="preserve"> y que </w:t>
      </w:r>
      <w:proofErr w:type="spellStart"/>
      <w:r w:rsidRPr="007777E0">
        <w:rPr>
          <w:rFonts w:cstheme="minorHAnsi"/>
        </w:rPr>
        <w:t>sea</w:t>
      </w:r>
      <w:proofErr w:type="spellEnd"/>
      <w:r w:rsidRPr="007777E0">
        <w:rPr>
          <w:rFonts w:cstheme="minorHAnsi"/>
        </w:rPr>
        <w:t xml:space="preserve"> la </w:t>
      </w:r>
      <w:proofErr w:type="spellStart"/>
      <w:r w:rsidRPr="007777E0">
        <w:rPr>
          <w:rFonts w:cstheme="minorHAnsi"/>
        </w:rPr>
        <w:t>parte</w:t>
      </w:r>
      <w:proofErr w:type="spellEnd"/>
      <w:r w:rsidRPr="007777E0">
        <w:rPr>
          <w:rFonts w:cstheme="minorHAnsi"/>
        </w:rPr>
        <w:t xml:space="preserve"> principal de la </w:t>
      </w:r>
      <w:proofErr w:type="spellStart"/>
      <w:r w:rsidRPr="007777E0">
        <w:rPr>
          <w:rFonts w:cstheme="minorHAnsi"/>
        </w:rPr>
        <w:t>solución</w:t>
      </w:r>
      <w:proofErr w:type="spellEnd"/>
      <w:r w:rsidRPr="007777E0">
        <w:rPr>
          <w:rFonts w:cstheme="minorHAnsi"/>
        </w:rPr>
        <w:t xml:space="preserve"> de esta crisis.</w:t>
      </w:r>
      <w:r w:rsidR="00E31EA5" w:rsidRPr="007777E0">
        <w:rPr>
          <w:rFonts w:cstheme="minorHAnsi"/>
        </w:rPr>
        <w:t xml:space="preserve"> El</w:t>
      </w:r>
      <w:r w:rsidRPr="007777E0">
        <w:rPr>
          <w:rFonts w:cstheme="minorHAnsi"/>
        </w:rPr>
        <w:t xml:space="preserve"> Consejo </w:t>
      </w:r>
      <w:proofErr w:type="spellStart"/>
      <w:r w:rsidRPr="007777E0">
        <w:rPr>
          <w:rFonts w:cstheme="minorHAnsi"/>
        </w:rPr>
        <w:t>sólo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tendría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eficacia</w:t>
      </w:r>
      <w:proofErr w:type="spellEnd"/>
      <w:r w:rsidRPr="007777E0">
        <w:rPr>
          <w:rFonts w:cstheme="minorHAnsi"/>
        </w:rPr>
        <w:t xml:space="preserve"> con el </w:t>
      </w:r>
      <w:proofErr w:type="spellStart"/>
      <w:r w:rsidRPr="007777E0">
        <w:rPr>
          <w:rFonts w:cstheme="minorHAnsi"/>
        </w:rPr>
        <w:t>apoyo</w:t>
      </w:r>
      <w:proofErr w:type="spellEnd"/>
      <w:r w:rsidRPr="007777E0">
        <w:rPr>
          <w:rFonts w:cstheme="minorHAnsi"/>
        </w:rPr>
        <w:t xml:space="preserve"> y </w:t>
      </w:r>
      <w:proofErr w:type="spellStart"/>
      <w:r w:rsidRPr="007777E0">
        <w:rPr>
          <w:rFonts w:cstheme="minorHAnsi"/>
        </w:rPr>
        <w:t>alineación</w:t>
      </w:r>
      <w:proofErr w:type="spellEnd"/>
      <w:r w:rsidRPr="007777E0">
        <w:rPr>
          <w:rFonts w:cstheme="minorHAnsi"/>
        </w:rPr>
        <w:t xml:space="preserve"> de las </w:t>
      </w:r>
      <w:proofErr w:type="spellStart"/>
      <w:r w:rsidRPr="007777E0">
        <w:rPr>
          <w:rFonts w:cstheme="minorHAnsi"/>
        </w:rPr>
        <w:t>agencias</w:t>
      </w:r>
      <w:proofErr w:type="spellEnd"/>
      <w:r w:rsidRPr="007777E0">
        <w:rPr>
          <w:rFonts w:cstheme="minorHAnsi"/>
        </w:rPr>
        <w:t xml:space="preserve">, </w:t>
      </w:r>
      <w:proofErr w:type="spellStart"/>
      <w:r w:rsidRPr="007777E0">
        <w:rPr>
          <w:rFonts w:cstheme="minorHAnsi"/>
        </w:rPr>
        <w:t>organismos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públicos</w:t>
      </w:r>
      <w:proofErr w:type="spellEnd"/>
      <w:r w:rsidRPr="007777E0">
        <w:rPr>
          <w:rFonts w:cstheme="minorHAnsi"/>
        </w:rPr>
        <w:t xml:space="preserve"> y </w:t>
      </w:r>
      <w:proofErr w:type="spellStart"/>
      <w:r w:rsidRPr="007777E0">
        <w:rPr>
          <w:rFonts w:cstheme="minorHAnsi"/>
        </w:rPr>
        <w:t>privados</w:t>
      </w:r>
      <w:proofErr w:type="spellEnd"/>
      <w:r w:rsidRPr="007777E0">
        <w:rPr>
          <w:rFonts w:cstheme="minorHAnsi"/>
        </w:rPr>
        <w:t xml:space="preserve"> que </w:t>
      </w:r>
      <w:proofErr w:type="spellStart"/>
      <w:r w:rsidRPr="007777E0">
        <w:rPr>
          <w:rFonts w:cstheme="minorHAnsi"/>
        </w:rPr>
        <w:t>ya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existen</w:t>
      </w:r>
      <w:proofErr w:type="spellEnd"/>
      <w:r w:rsidRPr="007777E0">
        <w:rPr>
          <w:rFonts w:cstheme="minorHAnsi"/>
        </w:rPr>
        <w:t xml:space="preserve"> en el ecosistema innovador y en la sociedad civil.</w:t>
      </w:r>
    </w:p>
    <w:p w:rsidR="00DA1CD6" w:rsidRPr="007777E0" w:rsidRDefault="008955EB" w:rsidP="00BB369E">
      <w:pPr>
        <w:spacing w:after="180" w:line="280" w:lineRule="exact"/>
        <w:rPr>
          <w:rFonts w:cstheme="minorHAnsi"/>
        </w:rPr>
      </w:pPr>
      <w:r w:rsidRPr="007777E0">
        <w:rPr>
          <w:rFonts w:cstheme="minorHAnsi"/>
        </w:rPr>
        <w:t xml:space="preserve">El </w:t>
      </w:r>
      <w:proofErr w:type="spellStart"/>
      <w:r w:rsidRPr="007777E0">
        <w:rPr>
          <w:rFonts w:cstheme="minorHAnsi"/>
        </w:rPr>
        <w:t>otro</w:t>
      </w:r>
      <w:proofErr w:type="spellEnd"/>
      <w:r w:rsidRPr="007777E0">
        <w:rPr>
          <w:rFonts w:cstheme="minorHAnsi"/>
        </w:rPr>
        <w:t xml:space="preserve"> gran </w:t>
      </w:r>
      <w:proofErr w:type="spellStart"/>
      <w:r w:rsidRPr="007777E0">
        <w:rPr>
          <w:rFonts w:cstheme="minorHAnsi"/>
        </w:rPr>
        <w:t>organismo</w:t>
      </w:r>
      <w:proofErr w:type="spellEnd"/>
      <w:r w:rsidRPr="007777E0">
        <w:rPr>
          <w:rFonts w:cstheme="minorHAnsi"/>
        </w:rPr>
        <w:t xml:space="preserve"> de </w:t>
      </w:r>
      <w:proofErr w:type="spellStart"/>
      <w:r w:rsidRPr="007777E0">
        <w:rPr>
          <w:rFonts w:cstheme="minorHAnsi"/>
        </w:rPr>
        <w:t>nueva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creación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sería</w:t>
      </w:r>
      <w:proofErr w:type="spellEnd"/>
      <w:r w:rsidRPr="007777E0">
        <w:rPr>
          <w:rFonts w:cstheme="minorHAnsi"/>
        </w:rPr>
        <w:t xml:space="preserve"> la </w:t>
      </w:r>
      <w:r w:rsidRPr="007777E0">
        <w:rPr>
          <w:rFonts w:cstheme="minorHAnsi"/>
          <w:bCs/>
        </w:rPr>
        <w:t>Agencia para la Transformación digital y la Transición ecológica de la Industria</w:t>
      </w:r>
      <w:r w:rsidRPr="007777E0">
        <w:rPr>
          <w:rFonts w:cstheme="minorHAnsi"/>
        </w:rPr>
        <w:t xml:space="preserve">, que </w:t>
      </w:r>
      <w:proofErr w:type="spellStart"/>
      <w:r w:rsidRPr="007777E0">
        <w:rPr>
          <w:rFonts w:cstheme="minorHAnsi"/>
        </w:rPr>
        <w:t>debería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tener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  <w:bCs/>
        </w:rPr>
        <w:t>dotación</w:t>
      </w:r>
      <w:proofErr w:type="spellEnd"/>
      <w:r w:rsidRPr="007777E0">
        <w:rPr>
          <w:rFonts w:cstheme="minorHAnsi"/>
          <w:bCs/>
        </w:rPr>
        <w:t xml:space="preserve"> </w:t>
      </w:r>
      <w:proofErr w:type="spellStart"/>
      <w:r w:rsidRPr="007777E0">
        <w:rPr>
          <w:rFonts w:cstheme="minorHAnsi"/>
          <w:bCs/>
        </w:rPr>
        <w:t>presupuestaria</w:t>
      </w:r>
      <w:proofErr w:type="spellEnd"/>
      <w:r w:rsidRPr="007777E0">
        <w:rPr>
          <w:rFonts w:cstheme="minorHAnsi"/>
          <w:bCs/>
        </w:rPr>
        <w:t xml:space="preserve"> </w:t>
      </w:r>
      <w:proofErr w:type="spellStart"/>
      <w:r w:rsidRPr="007777E0">
        <w:rPr>
          <w:rFonts w:cstheme="minorHAnsi"/>
          <w:bCs/>
        </w:rPr>
        <w:t>propia</w:t>
      </w:r>
      <w:proofErr w:type="spellEnd"/>
      <w:r w:rsidR="00DA1CD6" w:rsidRPr="007777E0">
        <w:rPr>
          <w:rFonts w:cstheme="minorHAnsi"/>
          <w:bCs/>
        </w:rPr>
        <w:t xml:space="preserve"> y </w:t>
      </w:r>
      <w:proofErr w:type="spellStart"/>
      <w:r w:rsidR="00DA1CD6" w:rsidRPr="007777E0">
        <w:rPr>
          <w:rFonts w:cstheme="minorHAnsi"/>
          <w:bCs/>
        </w:rPr>
        <w:t>asumir</w:t>
      </w:r>
      <w:proofErr w:type="spellEnd"/>
      <w:r w:rsidR="00DA1CD6" w:rsidRPr="007777E0">
        <w:rPr>
          <w:rFonts w:cstheme="minorHAnsi"/>
          <w:bCs/>
        </w:rPr>
        <w:t xml:space="preserve"> un </w:t>
      </w:r>
      <w:r w:rsidRPr="007777E0">
        <w:rPr>
          <w:rFonts w:cstheme="minorHAnsi"/>
        </w:rPr>
        <w:t xml:space="preserve">rol activo en la creación de valor económico, social y ecológico, a través de la </w:t>
      </w:r>
      <w:r w:rsidRPr="007777E0">
        <w:rPr>
          <w:rFonts w:cstheme="minorHAnsi"/>
          <w:bCs/>
        </w:rPr>
        <w:t xml:space="preserve">definición de unas pocas misiones estratégicas, </w:t>
      </w:r>
      <w:r w:rsidRPr="007777E0">
        <w:rPr>
          <w:rFonts w:cstheme="minorHAnsi"/>
        </w:rPr>
        <w:t xml:space="preserve">en línea con la política de la Unión Europea, que aglutinen a los distintos sectores y actores necesarios, para generar </w:t>
      </w:r>
      <w:proofErr w:type="spellStart"/>
      <w:r w:rsidRPr="007777E0">
        <w:rPr>
          <w:rFonts w:cstheme="minorHAnsi"/>
        </w:rPr>
        <w:t>innovación</w:t>
      </w:r>
      <w:proofErr w:type="spellEnd"/>
      <w:r w:rsidRPr="007777E0">
        <w:rPr>
          <w:rFonts w:cstheme="minorHAnsi"/>
        </w:rPr>
        <w:t xml:space="preserve"> y </w:t>
      </w:r>
      <w:proofErr w:type="spellStart"/>
      <w:r w:rsidRPr="007777E0">
        <w:rPr>
          <w:rFonts w:cstheme="minorHAnsi"/>
        </w:rPr>
        <w:t>crecimiento</w:t>
      </w:r>
      <w:proofErr w:type="spellEnd"/>
      <w:r w:rsidRPr="007777E0">
        <w:rPr>
          <w:rFonts w:cstheme="minorHAnsi"/>
        </w:rPr>
        <w:t>.</w:t>
      </w:r>
    </w:p>
    <w:p w:rsidR="007777E0" w:rsidRPr="007777E0" w:rsidRDefault="00E47F54" w:rsidP="007777E0">
      <w:pPr>
        <w:spacing w:before="120"/>
        <w:rPr>
          <w:rFonts w:cstheme="minorHAnsi"/>
          <w:bCs/>
        </w:rPr>
      </w:pPr>
      <w:r w:rsidRPr="007777E0">
        <w:rPr>
          <w:rFonts w:cstheme="minorHAnsi"/>
        </w:rPr>
        <w:t xml:space="preserve">El manifiesto </w:t>
      </w:r>
      <w:proofErr w:type="spellStart"/>
      <w:r w:rsidRPr="007777E0">
        <w:rPr>
          <w:rFonts w:cstheme="minorHAnsi"/>
        </w:rPr>
        <w:t>aboga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porque</w:t>
      </w:r>
      <w:proofErr w:type="spellEnd"/>
      <w:r w:rsidRPr="007777E0">
        <w:rPr>
          <w:rFonts w:cstheme="minorHAnsi"/>
        </w:rPr>
        <w:t xml:space="preserve"> l</w:t>
      </w:r>
      <w:r w:rsidR="00DA1CD6" w:rsidRPr="007777E0">
        <w:rPr>
          <w:rFonts w:cstheme="minorHAnsi"/>
        </w:rPr>
        <w:t xml:space="preserve">a </w:t>
      </w:r>
      <w:r w:rsidR="008955EB" w:rsidRPr="007777E0">
        <w:rPr>
          <w:rFonts w:cstheme="minorHAnsi"/>
        </w:rPr>
        <w:t xml:space="preserve">industria </w:t>
      </w:r>
      <w:proofErr w:type="spellStart"/>
      <w:r w:rsidR="00DA1CD6" w:rsidRPr="007777E0">
        <w:rPr>
          <w:rFonts w:cstheme="minorHAnsi"/>
        </w:rPr>
        <w:t>t</w:t>
      </w:r>
      <w:r w:rsidRPr="007777E0">
        <w:rPr>
          <w:rFonts w:cstheme="minorHAnsi"/>
        </w:rPr>
        <w:t>enga</w:t>
      </w:r>
      <w:proofErr w:type="spellEnd"/>
      <w:r w:rsidR="00DA1CD6" w:rsidRPr="007777E0">
        <w:rPr>
          <w:rFonts w:cstheme="minorHAnsi"/>
        </w:rPr>
        <w:t xml:space="preserve"> </w:t>
      </w:r>
      <w:proofErr w:type="spellStart"/>
      <w:r w:rsidR="00DA1CD6" w:rsidRPr="007777E0">
        <w:rPr>
          <w:rFonts w:cstheme="minorHAnsi"/>
        </w:rPr>
        <w:t>más</w:t>
      </w:r>
      <w:proofErr w:type="spellEnd"/>
      <w:r w:rsidR="00DA1CD6" w:rsidRPr="007777E0">
        <w:rPr>
          <w:rFonts w:cstheme="minorHAnsi"/>
        </w:rPr>
        <w:t xml:space="preserve"> peso </w:t>
      </w:r>
      <w:r w:rsidR="008955EB" w:rsidRPr="007777E0">
        <w:rPr>
          <w:rFonts w:cstheme="minorHAnsi"/>
        </w:rPr>
        <w:t xml:space="preserve">en el modelo </w:t>
      </w:r>
      <w:proofErr w:type="spellStart"/>
      <w:r w:rsidR="00DA1CD6" w:rsidRPr="007777E0">
        <w:rPr>
          <w:rFonts w:cstheme="minorHAnsi"/>
        </w:rPr>
        <w:t>económico</w:t>
      </w:r>
      <w:proofErr w:type="spellEnd"/>
      <w:r w:rsidR="00DA1CD6" w:rsidRPr="007777E0">
        <w:rPr>
          <w:rFonts w:cstheme="minorHAnsi"/>
        </w:rPr>
        <w:t xml:space="preserve"> </w:t>
      </w:r>
      <w:r w:rsidR="008955EB" w:rsidRPr="007777E0">
        <w:rPr>
          <w:rFonts w:cstheme="minorHAnsi"/>
        </w:rPr>
        <w:t xml:space="preserve">y </w:t>
      </w:r>
      <w:r w:rsidRPr="007777E0">
        <w:rPr>
          <w:rFonts w:cstheme="minorHAnsi"/>
        </w:rPr>
        <w:t xml:space="preserve">que se </w:t>
      </w:r>
      <w:proofErr w:type="spellStart"/>
      <w:r w:rsidRPr="007777E0">
        <w:rPr>
          <w:rFonts w:cstheme="minorHAnsi"/>
        </w:rPr>
        <w:t>refuerce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así</w:t>
      </w:r>
      <w:proofErr w:type="spellEnd"/>
      <w:r w:rsidRPr="007777E0">
        <w:rPr>
          <w:rFonts w:cstheme="minorHAnsi"/>
        </w:rPr>
        <w:t xml:space="preserve"> </w:t>
      </w:r>
      <w:r w:rsidR="00DA1CD6" w:rsidRPr="007777E0">
        <w:rPr>
          <w:rFonts w:cstheme="minorHAnsi"/>
        </w:rPr>
        <w:t>el</w:t>
      </w:r>
      <w:r w:rsidR="008955EB" w:rsidRPr="007777E0">
        <w:rPr>
          <w:rFonts w:cstheme="minorHAnsi"/>
        </w:rPr>
        <w:t xml:space="preserve"> </w:t>
      </w:r>
      <w:proofErr w:type="spellStart"/>
      <w:r w:rsidR="008955EB" w:rsidRPr="007777E0">
        <w:rPr>
          <w:rFonts w:cstheme="minorHAnsi"/>
        </w:rPr>
        <w:t>acceso</w:t>
      </w:r>
      <w:proofErr w:type="spellEnd"/>
      <w:r w:rsidR="008955EB" w:rsidRPr="007777E0">
        <w:rPr>
          <w:rFonts w:cstheme="minorHAnsi"/>
        </w:rPr>
        <w:t xml:space="preserve"> </w:t>
      </w:r>
      <w:r w:rsidR="00DA1CD6" w:rsidRPr="007777E0">
        <w:rPr>
          <w:rFonts w:cstheme="minorHAnsi"/>
        </w:rPr>
        <w:t>de Españ</w:t>
      </w:r>
      <w:r w:rsidR="008955EB" w:rsidRPr="007777E0">
        <w:rPr>
          <w:rFonts w:cstheme="minorHAnsi"/>
        </w:rPr>
        <w:t xml:space="preserve">a </w:t>
      </w:r>
      <w:r w:rsidR="00DA1CD6" w:rsidRPr="007777E0">
        <w:rPr>
          <w:rFonts w:cstheme="minorHAnsi"/>
        </w:rPr>
        <w:t xml:space="preserve">a los </w:t>
      </w:r>
      <w:proofErr w:type="spellStart"/>
      <w:r w:rsidR="008955EB" w:rsidRPr="007777E0">
        <w:rPr>
          <w:rFonts w:cstheme="minorHAnsi"/>
        </w:rPr>
        <w:t>productos</w:t>
      </w:r>
      <w:proofErr w:type="spellEnd"/>
      <w:r w:rsidR="008955EB" w:rsidRPr="007777E0">
        <w:rPr>
          <w:rFonts w:cstheme="minorHAnsi"/>
        </w:rPr>
        <w:t xml:space="preserve"> </w:t>
      </w:r>
      <w:proofErr w:type="spellStart"/>
      <w:r w:rsidR="008955EB" w:rsidRPr="007777E0">
        <w:rPr>
          <w:rFonts w:cstheme="minorHAnsi"/>
        </w:rPr>
        <w:t>básicos</w:t>
      </w:r>
      <w:proofErr w:type="spellEnd"/>
      <w:r w:rsidR="008955EB" w:rsidRPr="007777E0">
        <w:rPr>
          <w:rFonts w:cstheme="minorHAnsi"/>
        </w:rPr>
        <w:t xml:space="preserve"> (no </w:t>
      </w:r>
      <w:proofErr w:type="spellStart"/>
      <w:r w:rsidR="008955EB" w:rsidRPr="007777E0">
        <w:rPr>
          <w:rFonts w:cstheme="minorHAnsi"/>
        </w:rPr>
        <w:t>sólo</w:t>
      </w:r>
      <w:proofErr w:type="spellEnd"/>
      <w:r w:rsidR="008955EB" w:rsidRPr="007777E0">
        <w:rPr>
          <w:rFonts w:cstheme="minorHAnsi"/>
        </w:rPr>
        <w:t xml:space="preserve"> </w:t>
      </w:r>
      <w:proofErr w:type="spellStart"/>
      <w:r w:rsidR="008955EB" w:rsidRPr="007777E0">
        <w:rPr>
          <w:rFonts w:cstheme="minorHAnsi"/>
        </w:rPr>
        <w:t>energía</w:t>
      </w:r>
      <w:proofErr w:type="spellEnd"/>
      <w:r w:rsidR="008955EB" w:rsidRPr="007777E0">
        <w:rPr>
          <w:rFonts w:cstheme="minorHAnsi"/>
        </w:rPr>
        <w:t xml:space="preserve"> y defensa, </w:t>
      </w:r>
      <w:proofErr w:type="spellStart"/>
      <w:r w:rsidR="00DA1CD6" w:rsidRPr="007777E0">
        <w:rPr>
          <w:rFonts w:cstheme="minorHAnsi"/>
        </w:rPr>
        <w:t>sino</w:t>
      </w:r>
      <w:proofErr w:type="spellEnd"/>
      <w:r w:rsidR="00DA1CD6" w:rsidRPr="007777E0">
        <w:rPr>
          <w:rFonts w:cstheme="minorHAnsi"/>
        </w:rPr>
        <w:t xml:space="preserve"> </w:t>
      </w:r>
      <w:proofErr w:type="spellStart"/>
      <w:r w:rsidR="008955EB" w:rsidRPr="007777E0">
        <w:rPr>
          <w:rFonts w:cstheme="minorHAnsi"/>
        </w:rPr>
        <w:t>también</w:t>
      </w:r>
      <w:proofErr w:type="spellEnd"/>
      <w:r w:rsidR="008955EB" w:rsidRPr="007777E0">
        <w:rPr>
          <w:rFonts w:cstheme="minorHAnsi"/>
        </w:rPr>
        <w:t xml:space="preserve"> </w:t>
      </w:r>
      <w:proofErr w:type="spellStart"/>
      <w:r w:rsidR="008955EB" w:rsidRPr="007777E0">
        <w:rPr>
          <w:rFonts w:cstheme="minorHAnsi"/>
        </w:rPr>
        <w:t>tecnología</w:t>
      </w:r>
      <w:proofErr w:type="spellEnd"/>
      <w:r w:rsidR="008955EB" w:rsidRPr="007777E0">
        <w:rPr>
          <w:rFonts w:cstheme="minorHAnsi"/>
        </w:rPr>
        <w:t xml:space="preserve">, </w:t>
      </w:r>
      <w:proofErr w:type="spellStart"/>
      <w:r w:rsidR="008955EB" w:rsidRPr="007777E0">
        <w:rPr>
          <w:rFonts w:cstheme="minorHAnsi"/>
        </w:rPr>
        <w:t>productos</w:t>
      </w:r>
      <w:proofErr w:type="spellEnd"/>
      <w:r w:rsidR="008955EB" w:rsidRPr="007777E0">
        <w:rPr>
          <w:rFonts w:cstheme="minorHAnsi"/>
        </w:rPr>
        <w:t xml:space="preserve"> </w:t>
      </w:r>
      <w:proofErr w:type="spellStart"/>
      <w:r w:rsidR="008955EB" w:rsidRPr="007777E0">
        <w:rPr>
          <w:rFonts w:cstheme="minorHAnsi"/>
        </w:rPr>
        <w:t>sanitarios</w:t>
      </w:r>
      <w:proofErr w:type="spellEnd"/>
      <w:r w:rsidR="008955EB" w:rsidRPr="007777E0">
        <w:rPr>
          <w:rFonts w:cstheme="minorHAnsi"/>
        </w:rPr>
        <w:t xml:space="preserve"> y </w:t>
      </w:r>
      <w:proofErr w:type="spellStart"/>
      <w:r w:rsidR="008955EB" w:rsidRPr="007777E0">
        <w:rPr>
          <w:rFonts w:cstheme="minorHAnsi"/>
        </w:rPr>
        <w:t>alimentos</w:t>
      </w:r>
      <w:proofErr w:type="spellEnd"/>
      <w:r w:rsidR="008955EB" w:rsidRPr="007777E0">
        <w:rPr>
          <w:rFonts w:cstheme="minorHAnsi"/>
        </w:rPr>
        <w:t xml:space="preserve">). </w:t>
      </w:r>
      <w:proofErr w:type="spellStart"/>
      <w:r w:rsidR="00DA1CD6" w:rsidRPr="007777E0">
        <w:rPr>
          <w:rFonts w:cstheme="minorHAnsi"/>
        </w:rPr>
        <w:t>Sería</w:t>
      </w:r>
      <w:proofErr w:type="spellEnd"/>
      <w:r w:rsidR="00DA1CD6" w:rsidRPr="007777E0">
        <w:rPr>
          <w:rFonts w:cstheme="minorHAnsi"/>
        </w:rPr>
        <w:t xml:space="preserve"> u</w:t>
      </w:r>
      <w:r w:rsidR="008955EB" w:rsidRPr="007777E0">
        <w:rPr>
          <w:rFonts w:cstheme="minorHAnsi"/>
        </w:rPr>
        <w:t xml:space="preserve">na industria </w:t>
      </w:r>
      <w:proofErr w:type="spellStart"/>
      <w:r w:rsidR="008955EB" w:rsidRPr="007777E0">
        <w:rPr>
          <w:rFonts w:cstheme="minorHAnsi"/>
        </w:rPr>
        <w:t>interdependiente</w:t>
      </w:r>
      <w:proofErr w:type="spellEnd"/>
      <w:r w:rsidR="008955EB" w:rsidRPr="007777E0">
        <w:rPr>
          <w:rFonts w:cstheme="minorHAnsi"/>
        </w:rPr>
        <w:t xml:space="preserve">, </w:t>
      </w:r>
      <w:proofErr w:type="spellStart"/>
      <w:r w:rsidR="008955EB" w:rsidRPr="007777E0">
        <w:rPr>
          <w:rFonts w:cstheme="minorHAnsi"/>
        </w:rPr>
        <w:t>conectada</w:t>
      </w:r>
      <w:proofErr w:type="spellEnd"/>
      <w:r w:rsidR="008955EB" w:rsidRPr="007777E0">
        <w:rPr>
          <w:rFonts w:cstheme="minorHAnsi"/>
        </w:rPr>
        <w:t xml:space="preserve"> a las cadenas globales y locales de </w:t>
      </w:r>
      <w:proofErr w:type="spellStart"/>
      <w:r w:rsidR="008955EB" w:rsidRPr="007777E0">
        <w:rPr>
          <w:rFonts w:cstheme="minorHAnsi"/>
        </w:rPr>
        <w:t>producción</w:t>
      </w:r>
      <w:proofErr w:type="spellEnd"/>
      <w:r w:rsidR="008955EB" w:rsidRPr="007777E0">
        <w:rPr>
          <w:rFonts w:cstheme="minorHAnsi"/>
        </w:rPr>
        <w:t xml:space="preserve">, </w:t>
      </w:r>
      <w:proofErr w:type="spellStart"/>
      <w:r w:rsidR="008955EB" w:rsidRPr="007777E0">
        <w:rPr>
          <w:rFonts w:cstheme="minorHAnsi"/>
        </w:rPr>
        <w:t>pero</w:t>
      </w:r>
      <w:proofErr w:type="spellEnd"/>
      <w:r w:rsidR="008955EB" w:rsidRPr="007777E0">
        <w:rPr>
          <w:rFonts w:cstheme="minorHAnsi"/>
        </w:rPr>
        <w:t xml:space="preserve"> </w:t>
      </w:r>
      <w:proofErr w:type="spellStart"/>
      <w:r w:rsidR="008955EB" w:rsidRPr="007777E0">
        <w:rPr>
          <w:rFonts w:cstheme="minorHAnsi"/>
        </w:rPr>
        <w:t>resiliente</w:t>
      </w:r>
      <w:proofErr w:type="spellEnd"/>
      <w:r w:rsidR="008955EB" w:rsidRPr="007777E0">
        <w:rPr>
          <w:rFonts w:cstheme="minorHAnsi"/>
        </w:rPr>
        <w:t xml:space="preserve"> y adaptable a las diferentes coyunturas.</w:t>
      </w:r>
      <w:r w:rsidR="008955EB" w:rsidRPr="007777E0">
        <w:rPr>
          <w:rFonts w:cstheme="minorHAnsi"/>
          <w:b/>
          <w:bCs/>
        </w:rPr>
        <w:t xml:space="preserve"> </w:t>
      </w:r>
      <w:r w:rsidR="008955EB" w:rsidRPr="007777E0">
        <w:rPr>
          <w:rFonts w:cstheme="minorHAnsi"/>
        </w:rPr>
        <w:t>Por otro lado, sería oportuno incrementar la cultura y la formación emprendedora en todos los niveles educativos y financiar adecuadamente el ecosistema de emprendimiento y de la pyme innovadora, en un marco de innovación abierta compartido con las empresas tractoras ubicadas en España.</w:t>
      </w:r>
      <w:r w:rsidR="007777E0" w:rsidRPr="007777E0">
        <w:rPr>
          <w:rFonts w:cstheme="minorHAnsi"/>
        </w:rPr>
        <w:t xml:space="preserve"> La </w:t>
      </w:r>
      <w:proofErr w:type="spellStart"/>
      <w:r w:rsidR="007777E0" w:rsidRPr="007777E0">
        <w:rPr>
          <w:rFonts w:cstheme="minorHAnsi"/>
        </w:rPr>
        <w:t>nueva</w:t>
      </w:r>
      <w:proofErr w:type="spellEnd"/>
      <w:r w:rsidR="007777E0" w:rsidRPr="007777E0">
        <w:rPr>
          <w:rFonts w:cstheme="minorHAnsi"/>
        </w:rPr>
        <w:t xml:space="preserve"> agencia </w:t>
      </w:r>
      <w:proofErr w:type="spellStart"/>
      <w:r w:rsidRPr="007777E0">
        <w:rPr>
          <w:rFonts w:cstheme="minorHAnsi"/>
        </w:rPr>
        <w:t>alcanzaría</w:t>
      </w:r>
      <w:proofErr w:type="spellEnd"/>
      <w:r w:rsidRPr="007777E0">
        <w:rPr>
          <w:rFonts w:cstheme="minorHAnsi"/>
        </w:rPr>
        <w:t xml:space="preserve"> la </w:t>
      </w:r>
      <w:proofErr w:type="spellStart"/>
      <w:r w:rsidRPr="007777E0">
        <w:rPr>
          <w:rFonts w:cstheme="minorHAnsi"/>
        </w:rPr>
        <w:t>máxima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eficacia</w:t>
      </w:r>
      <w:proofErr w:type="spellEnd"/>
      <w:r w:rsidRPr="007777E0">
        <w:rPr>
          <w:rFonts w:cstheme="minorHAnsi"/>
        </w:rPr>
        <w:t xml:space="preserve"> si </w:t>
      </w:r>
      <w:proofErr w:type="spellStart"/>
      <w:r w:rsidRPr="007777E0">
        <w:rPr>
          <w:rFonts w:cstheme="minorHAnsi"/>
        </w:rPr>
        <w:t>contase</w:t>
      </w:r>
      <w:proofErr w:type="spellEnd"/>
      <w:r w:rsidRPr="007777E0">
        <w:rPr>
          <w:rFonts w:cstheme="minorHAnsi"/>
        </w:rPr>
        <w:t xml:space="preserve"> con un </w:t>
      </w:r>
      <w:r w:rsidRPr="007777E0">
        <w:rPr>
          <w:rFonts w:cstheme="minorHAnsi"/>
          <w:bCs/>
        </w:rPr>
        <w:t>Consejo Empresarial</w:t>
      </w:r>
      <w:r w:rsidRPr="007777E0">
        <w:rPr>
          <w:rFonts w:cstheme="minorHAnsi"/>
        </w:rPr>
        <w:t xml:space="preserve"> y con una </w:t>
      </w:r>
      <w:proofErr w:type="spellStart"/>
      <w:r w:rsidRPr="007777E0">
        <w:rPr>
          <w:rFonts w:cstheme="minorHAnsi"/>
          <w:bCs/>
        </w:rPr>
        <w:t>dirección</w:t>
      </w:r>
      <w:proofErr w:type="spellEnd"/>
      <w:r w:rsidRPr="007777E0">
        <w:rPr>
          <w:rFonts w:cstheme="minorHAnsi"/>
          <w:bCs/>
        </w:rPr>
        <w:t xml:space="preserve"> con amplia </w:t>
      </w:r>
      <w:proofErr w:type="spellStart"/>
      <w:r w:rsidRPr="007777E0">
        <w:rPr>
          <w:rFonts w:cstheme="minorHAnsi"/>
          <w:bCs/>
        </w:rPr>
        <w:t>autonomía</w:t>
      </w:r>
      <w:proofErr w:type="spellEnd"/>
      <w:r w:rsidR="007777E0" w:rsidRPr="007777E0">
        <w:rPr>
          <w:rFonts w:cstheme="minorHAnsi"/>
          <w:bCs/>
        </w:rPr>
        <w:t>.</w:t>
      </w:r>
    </w:p>
    <w:p w:rsidR="008955EB" w:rsidRPr="007777E0" w:rsidRDefault="00BB369E" w:rsidP="007777E0">
      <w:pPr>
        <w:spacing w:before="120"/>
        <w:rPr>
          <w:rFonts w:cstheme="minorHAnsi"/>
        </w:rPr>
      </w:pPr>
      <w:r w:rsidRPr="007777E0">
        <w:rPr>
          <w:rFonts w:cstheme="minorHAnsi"/>
        </w:rPr>
        <w:t xml:space="preserve">El </w:t>
      </w:r>
      <w:proofErr w:type="spellStart"/>
      <w:r w:rsidRPr="007777E0">
        <w:rPr>
          <w:rFonts w:cstheme="minorHAnsi"/>
        </w:rPr>
        <w:t>manifiesto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plantea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inicialmente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seis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misiones</w:t>
      </w:r>
      <w:proofErr w:type="spellEnd"/>
      <w:r w:rsidRPr="007777E0">
        <w:rPr>
          <w:rFonts w:cstheme="minorHAnsi"/>
        </w:rPr>
        <w:t xml:space="preserve">, </w:t>
      </w:r>
      <w:proofErr w:type="spellStart"/>
      <w:r w:rsidRPr="007777E0">
        <w:rPr>
          <w:rFonts w:cstheme="minorHAnsi"/>
        </w:rPr>
        <w:t>centradas</w:t>
      </w:r>
      <w:proofErr w:type="spellEnd"/>
      <w:r w:rsidRPr="007777E0">
        <w:rPr>
          <w:rFonts w:cstheme="minorHAnsi"/>
        </w:rPr>
        <w:t xml:space="preserve"> en la </w:t>
      </w:r>
      <w:proofErr w:type="spellStart"/>
      <w:r w:rsidRPr="007777E0">
        <w:rPr>
          <w:rFonts w:cstheme="minorHAnsi"/>
        </w:rPr>
        <w:t>economía</w:t>
      </w:r>
      <w:proofErr w:type="spellEnd"/>
      <w:r w:rsidRPr="007777E0">
        <w:rPr>
          <w:rFonts w:cstheme="minorHAnsi"/>
        </w:rPr>
        <w:t xml:space="preserve"> de la </w:t>
      </w:r>
      <w:proofErr w:type="spellStart"/>
      <w:r w:rsidRPr="007777E0">
        <w:rPr>
          <w:rFonts w:cstheme="minorHAnsi"/>
        </w:rPr>
        <w:t>salud</w:t>
      </w:r>
      <w:proofErr w:type="spellEnd"/>
      <w:r w:rsidRPr="007777E0">
        <w:rPr>
          <w:rFonts w:cstheme="minorHAnsi"/>
        </w:rPr>
        <w:t>, un s</w:t>
      </w:r>
      <w:r w:rsidR="008955EB" w:rsidRPr="007777E0">
        <w:rPr>
          <w:rFonts w:cstheme="minorHAnsi"/>
        </w:rPr>
        <w:t xml:space="preserve">istema </w:t>
      </w:r>
      <w:proofErr w:type="spellStart"/>
      <w:r w:rsidR="008955EB" w:rsidRPr="007777E0">
        <w:rPr>
          <w:rFonts w:cstheme="minorHAnsi"/>
        </w:rPr>
        <w:t>alimentario</w:t>
      </w:r>
      <w:proofErr w:type="spellEnd"/>
      <w:r w:rsidR="008955EB" w:rsidRPr="007777E0">
        <w:rPr>
          <w:rFonts w:cstheme="minorHAnsi"/>
        </w:rPr>
        <w:t xml:space="preserve"> justo, saluda</w:t>
      </w:r>
      <w:r w:rsidRPr="007777E0">
        <w:rPr>
          <w:rFonts w:cstheme="minorHAnsi"/>
        </w:rPr>
        <w:t xml:space="preserve">ble y </w:t>
      </w:r>
      <w:proofErr w:type="spellStart"/>
      <w:r w:rsidRPr="007777E0">
        <w:rPr>
          <w:rFonts w:cstheme="minorHAnsi"/>
        </w:rPr>
        <w:t>ambientalmente</w:t>
      </w:r>
      <w:proofErr w:type="spellEnd"/>
      <w:r w:rsidRPr="007777E0">
        <w:rPr>
          <w:rFonts w:cstheme="minorHAnsi"/>
        </w:rPr>
        <w:t xml:space="preserve"> sostenible, la </w:t>
      </w:r>
      <w:proofErr w:type="spellStart"/>
      <w:r w:rsidRPr="007777E0">
        <w:rPr>
          <w:rFonts w:cstheme="minorHAnsi"/>
        </w:rPr>
        <w:t>mov</w:t>
      </w:r>
      <w:r w:rsidR="008955EB" w:rsidRPr="007777E0">
        <w:rPr>
          <w:rFonts w:cstheme="minorHAnsi"/>
        </w:rPr>
        <w:t>ilidad</w:t>
      </w:r>
      <w:proofErr w:type="spellEnd"/>
      <w:r w:rsidR="008955EB" w:rsidRPr="007777E0">
        <w:rPr>
          <w:rFonts w:cstheme="minorHAnsi"/>
        </w:rPr>
        <w:t xml:space="preserve"> sostenible</w:t>
      </w:r>
      <w:r w:rsidRPr="007777E0">
        <w:rPr>
          <w:rFonts w:cstheme="minorHAnsi"/>
        </w:rPr>
        <w:t xml:space="preserve">, la </w:t>
      </w:r>
      <w:r w:rsidR="008955EB"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construcción</w:t>
      </w:r>
      <w:proofErr w:type="spellEnd"/>
      <w:r w:rsidRPr="007777E0">
        <w:rPr>
          <w:rFonts w:cstheme="minorHAnsi"/>
        </w:rPr>
        <w:t xml:space="preserve"> sostenible, la s</w:t>
      </w:r>
      <w:r w:rsidR="008955EB" w:rsidRPr="007777E0">
        <w:rPr>
          <w:rFonts w:cstheme="minorHAnsi"/>
        </w:rPr>
        <w:t>o</w:t>
      </w:r>
      <w:r w:rsidRPr="007777E0">
        <w:rPr>
          <w:rFonts w:cstheme="minorHAnsi"/>
        </w:rPr>
        <w:t xml:space="preserve">ciedad creativa y </w:t>
      </w:r>
      <w:proofErr w:type="spellStart"/>
      <w:r w:rsidRPr="007777E0">
        <w:rPr>
          <w:rFonts w:cstheme="minorHAnsi"/>
        </w:rPr>
        <w:t>emprendedora</w:t>
      </w:r>
      <w:proofErr w:type="spellEnd"/>
      <w:r w:rsidRPr="007777E0">
        <w:rPr>
          <w:rFonts w:cstheme="minorHAnsi"/>
        </w:rPr>
        <w:t xml:space="preserve"> y el </w:t>
      </w:r>
      <w:proofErr w:type="spellStart"/>
      <w:r w:rsidRPr="007777E0">
        <w:rPr>
          <w:rFonts w:cstheme="minorHAnsi"/>
        </w:rPr>
        <w:t>t</w:t>
      </w:r>
      <w:r w:rsidR="008955EB" w:rsidRPr="007777E0">
        <w:rPr>
          <w:rFonts w:cstheme="minorHAnsi"/>
        </w:rPr>
        <w:t>urismo</w:t>
      </w:r>
      <w:proofErr w:type="spellEnd"/>
      <w:r w:rsidR="008955EB" w:rsidRPr="007777E0">
        <w:rPr>
          <w:rFonts w:cstheme="minorHAnsi"/>
        </w:rPr>
        <w:t xml:space="preserve"> so</w:t>
      </w:r>
      <w:r w:rsidRPr="007777E0">
        <w:rPr>
          <w:rFonts w:cstheme="minorHAnsi"/>
        </w:rPr>
        <w:t>stenible, digital y responsable.</w:t>
      </w:r>
    </w:p>
    <w:p w:rsidR="007777E0" w:rsidRPr="007777E0" w:rsidRDefault="007777E0" w:rsidP="007777E0">
      <w:pPr>
        <w:spacing w:before="120"/>
        <w:rPr>
          <w:rFonts w:cstheme="minorHAnsi"/>
          <w:bCs/>
        </w:rPr>
      </w:pPr>
    </w:p>
    <w:p w:rsidR="00AF4C01" w:rsidRPr="006539AF" w:rsidRDefault="00AF4C01" w:rsidP="00BB369E">
      <w:pPr>
        <w:pStyle w:val="NormalWeb"/>
        <w:shd w:val="clear" w:color="auto" w:fill="FFFFFF"/>
        <w:spacing w:before="0" w:beforeAutospacing="0" w:after="180" w:afterAutospacing="0" w:line="280" w:lineRule="exact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6539AF">
        <w:rPr>
          <w:rFonts w:asciiTheme="minorHAnsi" w:hAnsiTheme="minorHAnsi" w:cstheme="minorHAnsi"/>
          <w:b/>
          <w:sz w:val="22"/>
          <w:szCs w:val="22"/>
          <w:lang w:val="pt-PT"/>
        </w:rPr>
        <w:t>I</w:t>
      </w:r>
      <w:r w:rsidR="00A6628D" w:rsidRPr="006539AF">
        <w:rPr>
          <w:rFonts w:asciiTheme="minorHAnsi" w:hAnsiTheme="minorHAnsi" w:cstheme="minorHAnsi"/>
          <w:b/>
          <w:sz w:val="22"/>
          <w:szCs w:val="22"/>
          <w:lang w:val="pt-PT"/>
        </w:rPr>
        <w:t>ND</w:t>
      </w:r>
      <w:r w:rsidRPr="006539AF">
        <w:rPr>
          <w:rFonts w:asciiTheme="minorHAnsi" w:hAnsiTheme="minorHAnsi" w:cstheme="minorHAnsi"/>
          <w:b/>
          <w:sz w:val="22"/>
          <w:szCs w:val="22"/>
          <w:lang w:val="pt-PT"/>
        </w:rPr>
        <w:t>+</w:t>
      </w:r>
      <w:r w:rsidR="00A6628D" w:rsidRPr="006539AF">
        <w:rPr>
          <w:rFonts w:asciiTheme="minorHAnsi" w:hAnsiTheme="minorHAnsi" w:cstheme="minorHAnsi"/>
          <w:b/>
          <w:sz w:val="22"/>
          <w:szCs w:val="22"/>
          <w:lang w:val="pt-PT"/>
        </w:rPr>
        <w:t>I</w:t>
      </w:r>
      <w:r w:rsidRPr="006539AF">
        <w:rPr>
          <w:rFonts w:asciiTheme="minorHAnsi" w:hAnsiTheme="minorHAnsi" w:cstheme="minorHAnsi"/>
          <w:b/>
          <w:sz w:val="22"/>
          <w:szCs w:val="22"/>
          <w:lang w:val="pt-PT"/>
        </w:rPr>
        <w:t xml:space="preserve"> (</w:t>
      </w:r>
      <w:r w:rsidRPr="006539AF">
        <w:rPr>
          <w:rFonts w:asciiTheme="minorHAnsi" w:hAnsiTheme="minorHAnsi" w:cstheme="minorHAnsi"/>
          <w:b/>
          <w:i/>
          <w:sz w:val="22"/>
          <w:szCs w:val="22"/>
          <w:lang w:val="pt-PT"/>
        </w:rPr>
        <w:t>In</w:t>
      </w:r>
      <w:r w:rsidR="00A41AB2" w:rsidRPr="006539AF">
        <w:rPr>
          <w:rFonts w:asciiTheme="minorHAnsi" w:hAnsiTheme="minorHAnsi" w:cstheme="minorHAnsi"/>
          <w:b/>
          <w:i/>
          <w:sz w:val="22"/>
          <w:szCs w:val="22"/>
          <w:lang w:val="pt-PT"/>
        </w:rPr>
        <w:t>dústria i Innovació</w:t>
      </w:r>
      <w:r w:rsidRPr="006539AF">
        <w:rPr>
          <w:rFonts w:asciiTheme="minorHAnsi" w:hAnsiTheme="minorHAnsi" w:cstheme="minorHAnsi"/>
          <w:b/>
          <w:sz w:val="22"/>
          <w:szCs w:val="22"/>
          <w:lang w:val="pt-PT"/>
        </w:rPr>
        <w:t>)</w:t>
      </w:r>
    </w:p>
    <w:p w:rsidR="003C741B" w:rsidRPr="007777E0" w:rsidRDefault="00A6628D" w:rsidP="00BB369E">
      <w:pPr>
        <w:spacing w:after="180" w:line="280" w:lineRule="exact"/>
        <w:rPr>
          <w:rFonts w:cstheme="minorHAnsi"/>
        </w:rPr>
      </w:pPr>
      <w:r w:rsidRPr="007777E0">
        <w:rPr>
          <w:rFonts w:cstheme="minorHAnsi"/>
        </w:rPr>
        <w:t>El IND+l</w:t>
      </w:r>
      <w:r w:rsidR="006C0699" w:rsidRPr="007777E0">
        <w:rPr>
          <w:rFonts w:cstheme="minorHAnsi"/>
        </w:rPr>
        <w:t xml:space="preserve"> es una</w:t>
      </w:r>
      <w:r w:rsidRPr="007777E0">
        <w:rPr>
          <w:rFonts w:cstheme="minorHAnsi"/>
        </w:rPr>
        <w:t xml:space="preserve"> comunidad </w:t>
      </w:r>
      <w:proofErr w:type="spellStart"/>
      <w:r w:rsidRPr="007777E0">
        <w:rPr>
          <w:rFonts w:cstheme="minorHAnsi"/>
        </w:rPr>
        <w:t>nacida</w:t>
      </w:r>
      <w:proofErr w:type="spellEnd"/>
      <w:r w:rsidRPr="007777E0">
        <w:rPr>
          <w:rFonts w:cstheme="minorHAnsi"/>
        </w:rPr>
        <w:t xml:space="preserve"> a iniciativa del </w:t>
      </w:r>
      <w:proofErr w:type="spellStart"/>
      <w:r w:rsidRPr="007777E0">
        <w:rPr>
          <w:rFonts w:cstheme="minorHAnsi"/>
        </w:rPr>
        <w:t>Ayuntamiento</w:t>
      </w:r>
      <w:proofErr w:type="spellEnd"/>
      <w:r w:rsidRPr="007777E0">
        <w:rPr>
          <w:rFonts w:cstheme="minorHAnsi"/>
        </w:rPr>
        <w:t xml:space="preserve"> de Viladecans (Barcelona) </w:t>
      </w:r>
      <w:r w:rsidR="006C0699" w:rsidRPr="007777E0">
        <w:rPr>
          <w:rFonts w:cstheme="minorHAnsi"/>
        </w:rPr>
        <w:t xml:space="preserve">que </w:t>
      </w:r>
      <w:proofErr w:type="spellStart"/>
      <w:r w:rsidRPr="007777E0">
        <w:rPr>
          <w:rFonts w:cstheme="minorHAnsi"/>
        </w:rPr>
        <w:t>reúne</w:t>
      </w:r>
      <w:proofErr w:type="spellEnd"/>
      <w:r w:rsidRPr="007777E0">
        <w:rPr>
          <w:rFonts w:cstheme="minorHAnsi"/>
        </w:rPr>
        <w:t xml:space="preserve"> a </w:t>
      </w:r>
      <w:proofErr w:type="spellStart"/>
      <w:r w:rsidRPr="007777E0">
        <w:rPr>
          <w:rFonts w:cstheme="minorHAnsi"/>
        </w:rPr>
        <w:t>representantes</w:t>
      </w:r>
      <w:proofErr w:type="spellEnd"/>
      <w:r w:rsidRPr="007777E0">
        <w:rPr>
          <w:rFonts w:cstheme="minorHAnsi"/>
        </w:rPr>
        <w:t xml:space="preserve"> de </w:t>
      </w:r>
      <w:proofErr w:type="spellStart"/>
      <w:r w:rsidRPr="007777E0">
        <w:rPr>
          <w:rFonts w:cstheme="minorHAnsi"/>
        </w:rPr>
        <w:t>empresas</w:t>
      </w:r>
      <w:proofErr w:type="spellEnd"/>
      <w:r w:rsidRPr="007777E0">
        <w:rPr>
          <w:rFonts w:cstheme="minorHAnsi"/>
        </w:rPr>
        <w:t xml:space="preserve">, </w:t>
      </w:r>
      <w:proofErr w:type="spellStart"/>
      <w:r w:rsidRPr="007777E0">
        <w:rPr>
          <w:rFonts w:cstheme="minorHAnsi"/>
        </w:rPr>
        <w:t>universidades</w:t>
      </w:r>
      <w:proofErr w:type="spellEnd"/>
      <w:r w:rsidRPr="007777E0">
        <w:rPr>
          <w:rFonts w:cstheme="minorHAnsi"/>
        </w:rPr>
        <w:t xml:space="preserve"> e </w:t>
      </w:r>
      <w:proofErr w:type="spellStart"/>
      <w:r w:rsidRPr="007777E0">
        <w:rPr>
          <w:rFonts w:cstheme="minorHAnsi"/>
        </w:rPr>
        <w:t>instituciones</w:t>
      </w:r>
      <w:proofErr w:type="spellEnd"/>
      <w:r w:rsidRPr="007777E0">
        <w:rPr>
          <w:rFonts w:cstheme="minorHAnsi"/>
        </w:rPr>
        <w:t xml:space="preserve"> </w:t>
      </w:r>
      <w:r w:rsidR="008E1225" w:rsidRPr="007777E0">
        <w:rPr>
          <w:rFonts w:cstheme="minorHAnsi"/>
        </w:rPr>
        <w:t xml:space="preserve">de </w:t>
      </w:r>
      <w:proofErr w:type="spellStart"/>
      <w:r w:rsidR="008E1225" w:rsidRPr="007777E0">
        <w:rPr>
          <w:rFonts w:cstheme="minorHAnsi"/>
        </w:rPr>
        <w:t>todo</w:t>
      </w:r>
      <w:proofErr w:type="spellEnd"/>
      <w:r w:rsidR="008E1225" w:rsidRPr="007777E0">
        <w:rPr>
          <w:rFonts w:cstheme="minorHAnsi"/>
        </w:rPr>
        <w:t xml:space="preserve"> el Estado </w:t>
      </w:r>
      <w:r w:rsidRPr="007777E0">
        <w:rPr>
          <w:rFonts w:cstheme="minorHAnsi"/>
        </w:rPr>
        <w:t xml:space="preserve">para </w:t>
      </w:r>
      <w:proofErr w:type="spellStart"/>
      <w:r w:rsidRPr="007777E0">
        <w:rPr>
          <w:rFonts w:cstheme="minorHAnsi"/>
        </w:rPr>
        <w:t>debatir</w:t>
      </w:r>
      <w:proofErr w:type="spellEnd"/>
      <w:r w:rsidRPr="007777E0">
        <w:rPr>
          <w:rFonts w:cstheme="minorHAnsi"/>
        </w:rPr>
        <w:t xml:space="preserve"> sobre los "</w:t>
      </w:r>
      <w:proofErr w:type="spellStart"/>
      <w:r w:rsidRPr="007777E0">
        <w:rPr>
          <w:rFonts w:cstheme="minorHAnsi"/>
        </w:rPr>
        <w:t>deberes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pendientes</w:t>
      </w:r>
      <w:proofErr w:type="spellEnd"/>
      <w:r w:rsidRPr="007777E0">
        <w:rPr>
          <w:rFonts w:cstheme="minorHAnsi"/>
        </w:rPr>
        <w:t xml:space="preserve">" que </w:t>
      </w:r>
      <w:proofErr w:type="spellStart"/>
      <w:r w:rsidRPr="007777E0">
        <w:rPr>
          <w:rFonts w:cstheme="minorHAnsi"/>
        </w:rPr>
        <w:t>tenemos</w:t>
      </w:r>
      <w:proofErr w:type="spellEnd"/>
      <w:r w:rsidRPr="007777E0">
        <w:rPr>
          <w:rFonts w:cstheme="minorHAnsi"/>
        </w:rPr>
        <w:t xml:space="preserve"> como país si </w:t>
      </w:r>
      <w:proofErr w:type="spellStart"/>
      <w:r w:rsidRPr="007777E0">
        <w:rPr>
          <w:rFonts w:cstheme="minorHAnsi"/>
        </w:rPr>
        <w:t>queremos</w:t>
      </w:r>
      <w:proofErr w:type="spellEnd"/>
      <w:r w:rsidRPr="007777E0">
        <w:rPr>
          <w:rFonts w:cstheme="minorHAnsi"/>
        </w:rPr>
        <w:t xml:space="preserve"> una </w:t>
      </w:r>
      <w:proofErr w:type="spellStart"/>
      <w:r w:rsidRPr="007777E0">
        <w:rPr>
          <w:rFonts w:cstheme="minorHAnsi"/>
        </w:rPr>
        <w:t>economía</w:t>
      </w:r>
      <w:proofErr w:type="spellEnd"/>
      <w:r w:rsidRPr="007777E0">
        <w:rPr>
          <w:rFonts w:cstheme="minorHAnsi"/>
        </w:rPr>
        <w:t xml:space="preserve"> competitiva, sostenible, innovadora y basada en una industria motor de la </w:t>
      </w:r>
      <w:proofErr w:type="spellStart"/>
      <w:r w:rsidRPr="007777E0">
        <w:rPr>
          <w:rFonts w:cstheme="minorHAnsi"/>
        </w:rPr>
        <w:t>transformación</w:t>
      </w:r>
      <w:proofErr w:type="spellEnd"/>
      <w:r w:rsidRPr="007777E0">
        <w:rPr>
          <w:rFonts w:cstheme="minorHAnsi"/>
        </w:rPr>
        <w:t xml:space="preserve"> del resto de </w:t>
      </w:r>
      <w:proofErr w:type="spellStart"/>
      <w:r w:rsidRPr="007777E0">
        <w:rPr>
          <w:rFonts w:cstheme="minorHAnsi"/>
        </w:rPr>
        <w:t>sectores</w:t>
      </w:r>
      <w:proofErr w:type="spellEnd"/>
      <w:r w:rsidRPr="007777E0">
        <w:rPr>
          <w:rFonts w:cstheme="minorHAnsi"/>
        </w:rPr>
        <w:t xml:space="preserve">. El IND+I es un </w:t>
      </w:r>
      <w:proofErr w:type="spellStart"/>
      <w:r w:rsidRPr="007777E0">
        <w:rPr>
          <w:rFonts w:cstheme="minorHAnsi"/>
        </w:rPr>
        <w:t>espacio</w:t>
      </w:r>
      <w:proofErr w:type="spellEnd"/>
      <w:r w:rsidRPr="007777E0">
        <w:rPr>
          <w:rFonts w:cstheme="minorHAnsi"/>
        </w:rPr>
        <w:t xml:space="preserve"> de </w:t>
      </w:r>
      <w:proofErr w:type="spellStart"/>
      <w:r w:rsidRPr="007777E0">
        <w:rPr>
          <w:rFonts w:cstheme="minorHAnsi"/>
        </w:rPr>
        <w:t>referencia</w:t>
      </w:r>
      <w:proofErr w:type="spellEnd"/>
      <w:r w:rsidRPr="007777E0">
        <w:rPr>
          <w:rFonts w:cstheme="minorHAnsi"/>
        </w:rPr>
        <w:t xml:space="preserve"> en el </w:t>
      </w:r>
      <w:proofErr w:type="spellStart"/>
      <w:r w:rsidRPr="007777E0">
        <w:rPr>
          <w:rFonts w:cstheme="minorHAnsi"/>
        </w:rPr>
        <w:t>ámbito</w:t>
      </w:r>
      <w:proofErr w:type="spellEnd"/>
      <w:r w:rsidRPr="007777E0">
        <w:rPr>
          <w:rFonts w:cstheme="minorHAnsi"/>
        </w:rPr>
        <w:t xml:space="preserve"> de la </w:t>
      </w:r>
      <w:proofErr w:type="spellStart"/>
      <w:r w:rsidRPr="007777E0">
        <w:rPr>
          <w:rFonts w:cstheme="minorHAnsi"/>
        </w:rPr>
        <w:t>divulgación</w:t>
      </w:r>
      <w:proofErr w:type="spellEnd"/>
      <w:r w:rsidRPr="007777E0">
        <w:rPr>
          <w:rFonts w:cstheme="minorHAnsi"/>
        </w:rPr>
        <w:t xml:space="preserve">, la </w:t>
      </w:r>
      <w:proofErr w:type="spellStart"/>
      <w:r w:rsidRPr="007777E0">
        <w:rPr>
          <w:rFonts w:cstheme="minorHAnsi"/>
        </w:rPr>
        <w:t>discusión</w:t>
      </w:r>
      <w:proofErr w:type="spellEnd"/>
      <w:r w:rsidRPr="007777E0">
        <w:rPr>
          <w:rFonts w:cstheme="minorHAnsi"/>
        </w:rPr>
        <w:t xml:space="preserve"> de </w:t>
      </w:r>
      <w:proofErr w:type="spellStart"/>
      <w:r w:rsidRPr="007777E0">
        <w:rPr>
          <w:rFonts w:cstheme="minorHAnsi"/>
        </w:rPr>
        <w:t>tendencias</w:t>
      </w:r>
      <w:proofErr w:type="spellEnd"/>
      <w:r w:rsidRPr="007777E0">
        <w:rPr>
          <w:rFonts w:cstheme="minorHAnsi"/>
        </w:rPr>
        <w:t xml:space="preserve"> e </w:t>
      </w:r>
      <w:proofErr w:type="spellStart"/>
      <w:r w:rsidRPr="007777E0">
        <w:rPr>
          <w:rFonts w:cstheme="minorHAnsi"/>
        </w:rPr>
        <w:t>innovaciones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industriales</w:t>
      </w:r>
      <w:proofErr w:type="spellEnd"/>
      <w:r w:rsidRPr="007777E0">
        <w:rPr>
          <w:rFonts w:cstheme="minorHAnsi"/>
        </w:rPr>
        <w:t xml:space="preserve">, y las </w:t>
      </w:r>
      <w:proofErr w:type="spellStart"/>
      <w:r w:rsidRPr="007777E0">
        <w:rPr>
          <w:rFonts w:cstheme="minorHAnsi"/>
        </w:rPr>
        <w:t>políticas</w:t>
      </w:r>
      <w:proofErr w:type="spellEnd"/>
      <w:r w:rsidRPr="007777E0">
        <w:rPr>
          <w:rFonts w:cstheme="minorHAnsi"/>
        </w:rPr>
        <w:t xml:space="preserve"> de </w:t>
      </w:r>
      <w:proofErr w:type="spellStart"/>
      <w:r w:rsidRPr="007777E0">
        <w:rPr>
          <w:rFonts w:cstheme="minorHAnsi"/>
        </w:rPr>
        <w:t>competitividad</w:t>
      </w:r>
      <w:proofErr w:type="spellEnd"/>
      <w:r w:rsidRPr="007777E0">
        <w:rPr>
          <w:rFonts w:cstheme="minorHAnsi"/>
        </w:rPr>
        <w:t xml:space="preserve"> que las </w:t>
      </w:r>
      <w:proofErr w:type="spellStart"/>
      <w:r w:rsidRPr="007777E0">
        <w:rPr>
          <w:rFonts w:cstheme="minorHAnsi"/>
        </w:rPr>
        <w:t>pueden</w:t>
      </w:r>
      <w:proofErr w:type="spellEnd"/>
      <w:r w:rsidRPr="007777E0">
        <w:rPr>
          <w:rFonts w:cstheme="minorHAnsi"/>
        </w:rPr>
        <w:t xml:space="preserve"> impulsar. </w:t>
      </w:r>
      <w:proofErr w:type="spellStart"/>
      <w:r w:rsidRPr="007777E0">
        <w:rPr>
          <w:rFonts w:cstheme="minorHAnsi"/>
        </w:rPr>
        <w:t>Más</w:t>
      </w:r>
      <w:proofErr w:type="spellEnd"/>
      <w:r w:rsidRPr="007777E0">
        <w:rPr>
          <w:rFonts w:cstheme="minorHAnsi"/>
        </w:rPr>
        <w:t xml:space="preserve"> </w:t>
      </w:r>
      <w:proofErr w:type="spellStart"/>
      <w:r w:rsidRPr="007777E0">
        <w:rPr>
          <w:rFonts w:cstheme="minorHAnsi"/>
        </w:rPr>
        <w:t>información</w:t>
      </w:r>
      <w:proofErr w:type="spellEnd"/>
      <w:r w:rsidRPr="007777E0">
        <w:rPr>
          <w:rFonts w:cstheme="minorHAnsi"/>
        </w:rPr>
        <w:t xml:space="preserve">: </w:t>
      </w:r>
      <w:hyperlink r:id="rId7" w:history="1">
        <w:r w:rsidR="003C741B" w:rsidRPr="007777E0">
          <w:rPr>
            <w:rStyle w:val="Hipervnculo"/>
            <w:rFonts w:cstheme="minorHAnsi"/>
          </w:rPr>
          <w:t>https://indi.cat/es/</w:t>
        </w:r>
      </w:hyperlink>
    </w:p>
    <w:p w:rsidR="006C0699" w:rsidRPr="007777E0" w:rsidRDefault="006C0699" w:rsidP="00BB369E">
      <w:pPr>
        <w:spacing w:after="180" w:line="280" w:lineRule="exact"/>
        <w:rPr>
          <w:rFonts w:cstheme="minorHAnsi"/>
          <w:b/>
        </w:rPr>
      </w:pPr>
      <w:proofErr w:type="spellStart"/>
      <w:r w:rsidRPr="007777E0">
        <w:rPr>
          <w:rFonts w:cstheme="minorHAnsi"/>
          <w:b/>
        </w:rPr>
        <w:t>Foro</w:t>
      </w:r>
      <w:proofErr w:type="spellEnd"/>
      <w:r w:rsidRPr="007777E0">
        <w:rPr>
          <w:rFonts w:cstheme="minorHAnsi"/>
          <w:b/>
        </w:rPr>
        <w:t xml:space="preserve"> de Empresas Innovadoras</w:t>
      </w:r>
    </w:p>
    <w:p w:rsidR="006C0699" w:rsidRPr="007777E0" w:rsidRDefault="006C0699" w:rsidP="00BB369E">
      <w:pPr>
        <w:pStyle w:val="NormalWeb"/>
        <w:shd w:val="clear" w:color="auto" w:fill="FFFFFF"/>
        <w:spacing w:before="0" w:beforeAutospacing="0" w:after="180" w:afterAutospacing="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777E0">
        <w:rPr>
          <w:rFonts w:asciiTheme="minorHAnsi" w:hAnsiTheme="minorHAnsi" w:cstheme="minorHAnsi"/>
          <w:sz w:val="22"/>
          <w:szCs w:val="22"/>
        </w:rPr>
        <w:t>El FEI es una Asociación sin ánimo de lucro cuyo objetivo es </w:t>
      </w:r>
      <w:r w:rsidRPr="007777E0">
        <w:rPr>
          <w:rStyle w:val="Textoennegrita"/>
          <w:rFonts w:asciiTheme="minorHAnsi" w:hAnsiTheme="minorHAnsi" w:cstheme="minorHAnsi"/>
          <w:b w:val="0"/>
          <w:sz w:val="22"/>
          <w:szCs w:val="22"/>
        </w:rPr>
        <w:t>impulsar la cultura innovadora </w:t>
      </w:r>
      <w:r w:rsidRPr="007777E0">
        <w:rPr>
          <w:rFonts w:asciiTheme="minorHAnsi" w:hAnsiTheme="minorHAnsi" w:cstheme="minorHAnsi"/>
          <w:sz w:val="22"/>
          <w:szCs w:val="22"/>
        </w:rPr>
        <w:t>en el</w:t>
      </w:r>
      <w:r w:rsidRPr="007777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77E0">
        <w:rPr>
          <w:rFonts w:asciiTheme="minorHAnsi" w:hAnsiTheme="minorHAnsi" w:cstheme="minorHAnsi"/>
          <w:sz w:val="22"/>
          <w:szCs w:val="22"/>
        </w:rPr>
        <w:t xml:space="preserve">tejido empresarial, en la universidad, en las administraciones públicas y, en general, en todos los ámbitos relacionados con la generación del conocimiento, constituida como plataforma de cooperación entre la universidad y la empresa en los campos de la investigación, el desarrollo y la innovación. Más información: </w:t>
      </w:r>
      <w:hyperlink r:id="rId8" w:history="1">
        <w:r w:rsidRPr="007777E0">
          <w:rPr>
            <w:rStyle w:val="Hipervnculo"/>
            <w:rFonts w:asciiTheme="minorHAnsi" w:hAnsiTheme="minorHAnsi" w:cstheme="minorHAnsi"/>
            <w:sz w:val="22"/>
            <w:szCs w:val="22"/>
          </w:rPr>
          <w:t>http://foroempresasinnovadoras.com/</w:t>
        </w:r>
      </w:hyperlink>
    </w:p>
    <w:p w:rsidR="006C0699" w:rsidRPr="007777E0" w:rsidRDefault="006C0699" w:rsidP="003C741B">
      <w:pPr>
        <w:rPr>
          <w:rFonts w:cstheme="minorHAnsi"/>
        </w:rPr>
      </w:pPr>
    </w:p>
    <w:p w:rsidR="00AF4C01" w:rsidRPr="007777E0" w:rsidRDefault="00A6628D" w:rsidP="003C741B">
      <w:pPr>
        <w:rPr>
          <w:rFonts w:cstheme="minorHAnsi"/>
        </w:rPr>
      </w:pPr>
      <w:r w:rsidRPr="007777E0">
        <w:rPr>
          <w:rFonts w:cstheme="minorHAnsi"/>
        </w:rPr>
        <w:br/>
      </w:r>
    </w:p>
    <w:p w:rsidR="00BF0C4C" w:rsidRDefault="00BF0C4C" w:rsidP="00A65E4C">
      <w:pPr>
        <w:rPr>
          <w:rFonts w:cstheme="minorHAnsi"/>
        </w:rPr>
      </w:pPr>
    </w:p>
    <w:p w:rsidR="007777E0" w:rsidRPr="007777E0" w:rsidRDefault="007777E0" w:rsidP="00A65E4C">
      <w:pPr>
        <w:rPr>
          <w:rFonts w:cstheme="minorHAnsi"/>
        </w:rPr>
      </w:pPr>
    </w:p>
    <w:sectPr w:rsidR="007777E0" w:rsidRPr="007777E0" w:rsidSect="00046980">
      <w:headerReference w:type="default" r:id="rId9"/>
      <w:pgSz w:w="11906" w:h="16838"/>
      <w:pgMar w:top="226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51" w:rsidRDefault="00CD0151" w:rsidP="006539AF">
      <w:pPr>
        <w:spacing w:line="240" w:lineRule="auto"/>
      </w:pPr>
      <w:r>
        <w:separator/>
      </w:r>
    </w:p>
  </w:endnote>
  <w:endnote w:type="continuationSeparator" w:id="0">
    <w:p w:rsidR="00CD0151" w:rsidRDefault="00CD0151" w:rsidP="00653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51" w:rsidRDefault="00CD0151" w:rsidP="006539AF">
      <w:pPr>
        <w:spacing w:line="240" w:lineRule="auto"/>
      </w:pPr>
      <w:r>
        <w:separator/>
      </w:r>
    </w:p>
  </w:footnote>
  <w:footnote w:type="continuationSeparator" w:id="0">
    <w:p w:rsidR="00CD0151" w:rsidRDefault="00CD0151" w:rsidP="006539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AF" w:rsidRDefault="00C0264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76375" cy="669222"/>
          <wp:effectExtent l="19050" t="0" r="9525" b="0"/>
          <wp:docPr id="1" name="Imagen 9" descr="cid:image001.png@01D61A52.76D7E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id:image001.png@01D61A52.76D7E87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69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39AF">
      <w:tab/>
    </w:r>
    <w:r w:rsidR="006539AF">
      <w:tab/>
    </w:r>
    <w:ins w:id="1" w:author="Maole Cerezo Ceballos" w:date="2020-04-24T12:14:00Z">
      <w:r w:rsidR="00046980">
        <w:rPr>
          <w:noProof/>
          <w:lang w:val="es-ES" w:eastAsia="es-ES"/>
        </w:rPr>
        <w:drawing>
          <wp:inline distT="0" distB="0" distL="0" distR="0">
            <wp:extent cx="1079500" cy="600881"/>
            <wp:effectExtent l="0" t="0" r="635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EI-def.jpg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402" cy="61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08C5"/>
    <w:multiLevelType w:val="hybridMultilevel"/>
    <w:tmpl w:val="1748A0CC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5F6A00C0">
      <w:numFmt w:val="bullet"/>
      <w:lvlText w:val="-"/>
      <w:lvlJc w:val="left"/>
      <w:pPr>
        <w:ind w:left="1788" w:hanging="360"/>
      </w:pPr>
      <w:rPr>
        <w:rFonts w:ascii="Calibri Light" w:eastAsia="Times New Roman" w:hAnsi="Calibri Light" w:cs="Calibri Light" w:hint="default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26A56"/>
    <w:multiLevelType w:val="hybridMultilevel"/>
    <w:tmpl w:val="0BDA1CF8"/>
    <w:lvl w:ilvl="0" w:tplc="A52406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ole Cerezo Ceballos">
    <w15:presenceInfo w15:providerId="AD" w15:userId="S-1-5-21-1485405084-1546518020-4108744313-713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38B"/>
    <w:rsid w:val="00011AAD"/>
    <w:rsid w:val="00036BF6"/>
    <w:rsid w:val="00046980"/>
    <w:rsid w:val="000A1815"/>
    <w:rsid w:val="000A6F9D"/>
    <w:rsid w:val="000C5F97"/>
    <w:rsid w:val="000D0BFD"/>
    <w:rsid w:val="00196F16"/>
    <w:rsid w:val="001A2782"/>
    <w:rsid w:val="001F15D3"/>
    <w:rsid w:val="002E08C3"/>
    <w:rsid w:val="00322C50"/>
    <w:rsid w:val="003432F3"/>
    <w:rsid w:val="00364559"/>
    <w:rsid w:val="003C1AF6"/>
    <w:rsid w:val="003C741B"/>
    <w:rsid w:val="00466AC4"/>
    <w:rsid w:val="00521501"/>
    <w:rsid w:val="00535F5E"/>
    <w:rsid w:val="00580B64"/>
    <w:rsid w:val="006539AF"/>
    <w:rsid w:val="0066684D"/>
    <w:rsid w:val="006C0699"/>
    <w:rsid w:val="006D79EB"/>
    <w:rsid w:val="00732855"/>
    <w:rsid w:val="007777E0"/>
    <w:rsid w:val="00796418"/>
    <w:rsid w:val="007C11E9"/>
    <w:rsid w:val="007D41E3"/>
    <w:rsid w:val="007E2B27"/>
    <w:rsid w:val="00831F4B"/>
    <w:rsid w:val="00877DA0"/>
    <w:rsid w:val="008955EB"/>
    <w:rsid w:val="008E1225"/>
    <w:rsid w:val="008E4D1E"/>
    <w:rsid w:val="00970C82"/>
    <w:rsid w:val="009F489F"/>
    <w:rsid w:val="00A41AB2"/>
    <w:rsid w:val="00A42737"/>
    <w:rsid w:val="00A53FA5"/>
    <w:rsid w:val="00A65E4C"/>
    <w:rsid w:val="00A6628D"/>
    <w:rsid w:val="00AB3EF1"/>
    <w:rsid w:val="00AB684F"/>
    <w:rsid w:val="00AF4C01"/>
    <w:rsid w:val="00B164BC"/>
    <w:rsid w:val="00B24363"/>
    <w:rsid w:val="00B323FC"/>
    <w:rsid w:val="00B3633D"/>
    <w:rsid w:val="00B54DA1"/>
    <w:rsid w:val="00B75D7C"/>
    <w:rsid w:val="00B97C72"/>
    <w:rsid w:val="00BA1FD4"/>
    <w:rsid w:val="00BA322B"/>
    <w:rsid w:val="00BB20EC"/>
    <w:rsid w:val="00BB369E"/>
    <w:rsid w:val="00BF0C4C"/>
    <w:rsid w:val="00C02646"/>
    <w:rsid w:val="00C369ED"/>
    <w:rsid w:val="00C82D3C"/>
    <w:rsid w:val="00CD0151"/>
    <w:rsid w:val="00DA1CD6"/>
    <w:rsid w:val="00DF2FC3"/>
    <w:rsid w:val="00E31EA5"/>
    <w:rsid w:val="00E47F54"/>
    <w:rsid w:val="00E57BDC"/>
    <w:rsid w:val="00EA30C0"/>
    <w:rsid w:val="00EE5666"/>
    <w:rsid w:val="00EF6F5A"/>
    <w:rsid w:val="00F471F4"/>
    <w:rsid w:val="00FB26AB"/>
    <w:rsid w:val="00FB2986"/>
    <w:rsid w:val="00FE0C2C"/>
    <w:rsid w:val="00FE138B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E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38B"/>
    <w:pPr>
      <w:spacing w:line="240" w:lineRule="auto"/>
      <w:ind w:left="720"/>
      <w:contextualSpacing/>
      <w:jc w:val="left"/>
    </w:pPr>
    <w:rPr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BF0C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F0C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F4C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41B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539A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9A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539A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9AF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oempresasinnovadora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.cat/es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1A52.76D7E8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xenadm</dc:creator>
  <cp:lastModifiedBy>xenadm</cp:lastModifiedBy>
  <cp:revision>5</cp:revision>
  <dcterms:created xsi:type="dcterms:W3CDTF">2020-04-24T13:40:00Z</dcterms:created>
  <dcterms:modified xsi:type="dcterms:W3CDTF">2020-04-24T14:14:00Z</dcterms:modified>
</cp:coreProperties>
</file>